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B867E" w14:textId="77777777" w:rsidR="00694F93" w:rsidRDefault="00E7607F">
      <w:r>
        <w:rPr>
          <w:noProof/>
          <w:lang w:eastAsia="en-GB"/>
        </w:rPr>
        <w:drawing>
          <wp:anchor distT="0" distB="0" distL="114300" distR="114300" simplePos="0" relativeHeight="251657216" behindDoc="1" locked="0" layoutInCell="0" allowOverlap="1" wp14:anchorId="490B7B4D" wp14:editId="58861BCD">
            <wp:simplePos x="0" y="0"/>
            <wp:positionH relativeFrom="page">
              <wp:posOffset>43077</wp:posOffset>
            </wp:positionH>
            <wp:positionV relativeFrom="page">
              <wp:posOffset>-39400</wp:posOffset>
            </wp:positionV>
            <wp:extent cx="7559675" cy="1068768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 Word Reports Bkgnd.png"/>
                    <pic:cNvPicPr/>
                  </pic:nvPicPr>
                  <pic:blipFill>
                    <a:blip r:embed="rId11">
                      <a:extLst>
                        <a:ext uri="{28A0092B-C50C-407E-A947-70E740481C1C}">
                          <a14:useLocalDpi xmlns:a14="http://schemas.microsoft.com/office/drawing/2010/main" val="0"/>
                        </a:ext>
                      </a:extLst>
                    </a:blip>
                    <a:stretch>
                      <a:fillRect/>
                    </a:stretch>
                  </pic:blipFill>
                  <pic:spPr>
                    <a:xfrm>
                      <a:off x="0" y="0"/>
                      <a:ext cx="7559675" cy="10687685"/>
                    </a:xfrm>
                    <a:prstGeom prst="rect">
                      <a:avLst/>
                    </a:prstGeom>
                  </pic:spPr>
                </pic:pic>
              </a:graphicData>
            </a:graphic>
            <wp14:sizeRelH relativeFrom="margin">
              <wp14:pctWidth>0</wp14:pctWidth>
            </wp14:sizeRelH>
            <wp14:sizeRelV relativeFrom="margin">
              <wp14:pctHeight>0</wp14:pctHeight>
            </wp14:sizeRelV>
          </wp:anchor>
        </w:drawing>
      </w:r>
      <w:r w:rsidR="00393C96">
        <w:t>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7"/>
      </w:tblGrid>
      <w:tr w:rsidR="004758C8" w14:paraId="3607F416" w14:textId="77777777" w:rsidTr="004758C8">
        <w:tc>
          <w:tcPr>
            <w:tcW w:w="9017" w:type="dxa"/>
          </w:tcPr>
          <w:p w14:paraId="3F3381D1" w14:textId="77777777" w:rsidR="004758C8" w:rsidRDefault="004758C8"/>
        </w:tc>
      </w:tr>
    </w:tbl>
    <w:p w14:paraId="6A2BBC91" w14:textId="77777777" w:rsidR="00DE13C0" w:rsidRDefault="00DE13C0" w:rsidP="00DE13C0">
      <w:pPr>
        <w:rPr>
          <w:rFonts w:cs="Arial"/>
          <w:b/>
          <w:sz w:val="58"/>
          <w:szCs w:val="58"/>
        </w:rPr>
      </w:pPr>
    </w:p>
    <w:p w14:paraId="2AEDF8F1" w14:textId="77777777" w:rsidR="00DE13C0" w:rsidRDefault="00DE13C0" w:rsidP="00DE13C0">
      <w:pPr>
        <w:rPr>
          <w:rFonts w:cs="Arial"/>
          <w:b/>
          <w:sz w:val="58"/>
          <w:szCs w:val="58"/>
        </w:rPr>
      </w:pPr>
    </w:p>
    <w:p w14:paraId="06740F78" w14:textId="77777777" w:rsidR="004D3D34" w:rsidRPr="004D3D34" w:rsidRDefault="004D3D34" w:rsidP="004D3D34">
      <w:pPr>
        <w:ind w:left="1134"/>
        <w:rPr>
          <w:rFonts w:cs="Arial"/>
          <w:b/>
          <w:sz w:val="2"/>
          <w:szCs w:val="58"/>
        </w:rPr>
      </w:pPr>
    </w:p>
    <w:p w14:paraId="2D8220DF" w14:textId="77777777" w:rsidR="00213BD2" w:rsidRDefault="006948D7" w:rsidP="004D3D34">
      <w:pPr>
        <w:ind w:left="1134"/>
        <w:rPr>
          <w:rFonts w:cs="Arial"/>
          <w:b/>
          <w:sz w:val="58"/>
          <w:szCs w:val="58"/>
        </w:rPr>
      </w:pPr>
      <w:r>
        <w:rPr>
          <w:rFonts w:cs="Arial"/>
          <w:b/>
          <w:sz w:val="58"/>
          <w:szCs w:val="58"/>
        </w:rPr>
        <w:t xml:space="preserve">Smart Motorways </w:t>
      </w:r>
      <w:r w:rsidR="002876AA">
        <w:rPr>
          <w:rFonts w:cs="Arial"/>
          <w:b/>
          <w:sz w:val="58"/>
          <w:szCs w:val="58"/>
        </w:rPr>
        <w:t>Programme</w:t>
      </w:r>
    </w:p>
    <w:p w14:paraId="7433E047" w14:textId="77777777" w:rsidR="00DE13C0" w:rsidRPr="00FB25D3" w:rsidRDefault="00393C96" w:rsidP="00E531B5">
      <w:pPr>
        <w:pStyle w:val="Covernotice"/>
        <w:jc w:val="right"/>
      </w:pPr>
      <w:bookmarkStart w:id="0" w:name="_Toc501542826"/>
      <w:bookmarkStart w:id="1" w:name="_Toc501542948"/>
      <w:bookmarkStart w:id="2" w:name="_Toc501543359"/>
      <w:r>
        <w:t xml:space="preserve">M1 Junction 13 to 16 </w:t>
      </w:r>
      <w:r w:rsidR="004D3D34" w:rsidRPr="00FB25D3">
        <w:t>Smart Motorway</w:t>
      </w:r>
      <w:bookmarkEnd w:id="0"/>
      <w:bookmarkEnd w:id="1"/>
      <w:bookmarkEnd w:id="2"/>
    </w:p>
    <w:p w14:paraId="052FF8C3" w14:textId="77777777" w:rsidR="004D3D34" w:rsidRPr="004D3D34" w:rsidRDefault="004D3D34" w:rsidP="004D3D34">
      <w:pPr>
        <w:rPr>
          <w:sz w:val="10"/>
        </w:rPr>
      </w:pPr>
    </w:p>
    <w:p w14:paraId="1C66F2C9" w14:textId="77777777" w:rsidR="005E01BF" w:rsidRPr="004D3D34" w:rsidRDefault="000F5851" w:rsidP="000F5851">
      <w:pPr>
        <w:spacing w:after="120" w:line="240" w:lineRule="auto"/>
        <w:ind w:left="2880" w:hanging="3022"/>
        <w:jc w:val="right"/>
        <w:rPr>
          <w:rFonts w:cs="Arial"/>
          <w:b/>
          <w:sz w:val="42"/>
          <w:szCs w:val="48"/>
        </w:rPr>
      </w:pPr>
      <w:r>
        <w:rPr>
          <w:rFonts w:cs="Arial"/>
          <w:b/>
          <w:sz w:val="42"/>
          <w:szCs w:val="48"/>
        </w:rPr>
        <w:t xml:space="preserve">Response to </w:t>
      </w:r>
      <w:r w:rsidR="004D3D34" w:rsidRPr="004D3D34">
        <w:rPr>
          <w:rFonts w:cs="Arial"/>
          <w:b/>
          <w:sz w:val="42"/>
          <w:szCs w:val="48"/>
        </w:rPr>
        <w:t>Statutory Instrument</w:t>
      </w:r>
      <w:r w:rsidR="004D3D34">
        <w:rPr>
          <w:rFonts w:cs="Arial"/>
          <w:b/>
          <w:sz w:val="42"/>
          <w:szCs w:val="48"/>
        </w:rPr>
        <w:t xml:space="preserve"> </w:t>
      </w:r>
      <w:r w:rsidR="005E01BF" w:rsidRPr="004D3D34">
        <w:rPr>
          <w:rFonts w:cs="Arial"/>
          <w:b/>
          <w:sz w:val="42"/>
          <w:szCs w:val="48"/>
        </w:rPr>
        <w:t xml:space="preserve">Consultation </w:t>
      </w:r>
    </w:p>
    <w:p w14:paraId="347CC75C" w14:textId="77777777" w:rsidR="004758C8" w:rsidRDefault="006711DC" w:rsidP="00A07383">
      <w:pPr>
        <w:spacing w:after="120" w:line="240" w:lineRule="auto"/>
        <w:jc w:val="right"/>
        <w:rPr>
          <w:rFonts w:cs="Arial"/>
          <w:b/>
          <w:szCs w:val="24"/>
        </w:rPr>
      </w:pPr>
      <w:r>
        <w:rPr>
          <w:rFonts w:cs="Arial"/>
          <w:b/>
          <w:sz w:val="36"/>
          <w:szCs w:val="48"/>
        </w:rPr>
        <w:t>T</w:t>
      </w:r>
      <w:r w:rsidRPr="005E01BF">
        <w:rPr>
          <w:rFonts w:cs="Arial"/>
          <w:b/>
          <w:sz w:val="36"/>
          <w:szCs w:val="48"/>
        </w:rPr>
        <w:t>he introduction of variable mandatory speed limits</w:t>
      </w:r>
    </w:p>
    <w:p w14:paraId="31F8F30F" w14:textId="77777777" w:rsidR="00072544" w:rsidRDefault="00072544" w:rsidP="00072544">
      <w:pPr>
        <w:spacing w:after="120" w:line="240" w:lineRule="auto"/>
        <w:jc w:val="right"/>
        <w:rPr>
          <w:rFonts w:cs="Arial"/>
          <w:b/>
          <w:szCs w:val="24"/>
        </w:rPr>
      </w:pPr>
    </w:p>
    <w:p w14:paraId="369149BC" w14:textId="77777777" w:rsidR="004D3D34" w:rsidRDefault="004D3D34" w:rsidP="00072544">
      <w:pPr>
        <w:spacing w:after="120" w:line="240" w:lineRule="auto"/>
        <w:jc w:val="right"/>
        <w:rPr>
          <w:rFonts w:cs="Arial"/>
          <w:b/>
          <w:szCs w:val="24"/>
        </w:rPr>
      </w:pPr>
    </w:p>
    <w:p w14:paraId="7EC68F7A" w14:textId="77777777" w:rsidR="006711DC" w:rsidRDefault="006711DC" w:rsidP="00072544">
      <w:pPr>
        <w:spacing w:after="120" w:line="240" w:lineRule="auto"/>
        <w:jc w:val="right"/>
        <w:rPr>
          <w:rFonts w:cs="Arial"/>
          <w:b/>
          <w:szCs w:val="24"/>
        </w:rPr>
      </w:pPr>
    </w:p>
    <w:p w14:paraId="227B47E3" w14:textId="77777777" w:rsidR="006711DC" w:rsidRDefault="006711DC" w:rsidP="00072544">
      <w:pPr>
        <w:spacing w:after="120" w:line="240" w:lineRule="auto"/>
        <w:jc w:val="right"/>
        <w:rPr>
          <w:rFonts w:cs="Arial"/>
          <w:b/>
          <w:szCs w:val="24"/>
        </w:rPr>
      </w:pPr>
    </w:p>
    <w:p w14:paraId="6E81A003" w14:textId="77777777" w:rsidR="006711DC" w:rsidRDefault="006711DC" w:rsidP="00072544">
      <w:pPr>
        <w:spacing w:after="120" w:line="240" w:lineRule="auto"/>
        <w:jc w:val="right"/>
        <w:rPr>
          <w:rFonts w:cs="Arial"/>
          <w:b/>
          <w:szCs w:val="24"/>
        </w:rPr>
      </w:pPr>
    </w:p>
    <w:p w14:paraId="7DE4770A" w14:textId="77777777" w:rsidR="006711DC" w:rsidRDefault="006711DC" w:rsidP="00072544">
      <w:pPr>
        <w:spacing w:after="120" w:line="240" w:lineRule="auto"/>
        <w:jc w:val="right"/>
        <w:rPr>
          <w:rFonts w:cs="Arial"/>
          <w:b/>
          <w:szCs w:val="24"/>
        </w:rPr>
      </w:pPr>
    </w:p>
    <w:p w14:paraId="40B7C6D3" w14:textId="77777777" w:rsidR="006711DC" w:rsidRDefault="006711DC" w:rsidP="00072544">
      <w:pPr>
        <w:spacing w:after="120" w:line="240" w:lineRule="auto"/>
        <w:jc w:val="right"/>
        <w:rPr>
          <w:rFonts w:cs="Arial"/>
          <w:b/>
          <w:szCs w:val="24"/>
        </w:rPr>
      </w:pPr>
    </w:p>
    <w:p w14:paraId="655360CB" w14:textId="77777777" w:rsidR="006711DC" w:rsidRDefault="006711DC" w:rsidP="00072544">
      <w:pPr>
        <w:spacing w:after="120" w:line="240" w:lineRule="auto"/>
        <w:jc w:val="right"/>
        <w:rPr>
          <w:rFonts w:cs="Arial"/>
          <w:b/>
          <w:szCs w:val="24"/>
        </w:rPr>
      </w:pPr>
    </w:p>
    <w:p w14:paraId="4AB54B46" w14:textId="77777777" w:rsidR="006711DC" w:rsidRDefault="006711DC" w:rsidP="00072544">
      <w:pPr>
        <w:spacing w:after="120" w:line="240" w:lineRule="auto"/>
        <w:jc w:val="right"/>
        <w:rPr>
          <w:rFonts w:cs="Arial"/>
          <w:b/>
          <w:szCs w:val="24"/>
        </w:rPr>
      </w:pPr>
    </w:p>
    <w:p w14:paraId="28159C1D" w14:textId="77777777" w:rsidR="006711DC" w:rsidRDefault="006711DC" w:rsidP="00072544">
      <w:pPr>
        <w:spacing w:after="120" w:line="240" w:lineRule="auto"/>
        <w:jc w:val="right"/>
        <w:rPr>
          <w:rFonts w:cs="Arial"/>
          <w:b/>
          <w:szCs w:val="24"/>
        </w:rPr>
      </w:pPr>
    </w:p>
    <w:p w14:paraId="6012DCA6" w14:textId="77777777" w:rsidR="006711DC" w:rsidRDefault="006711DC" w:rsidP="00072544">
      <w:pPr>
        <w:spacing w:after="120" w:line="240" w:lineRule="auto"/>
        <w:jc w:val="right"/>
        <w:rPr>
          <w:rFonts w:cs="Arial"/>
          <w:b/>
          <w:szCs w:val="24"/>
        </w:rPr>
      </w:pPr>
    </w:p>
    <w:p w14:paraId="4EA7BD85" w14:textId="77777777" w:rsidR="006711DC" w:rsidRDefault="006711DC" w:rsidP="00072544">
      <w:pPr>
        <w:spacing w:after="120" w:line="240" w:lineRule="auto"/>
        <w:jc w:val="right"/>
        <w:rPr>
          <w:rFonts w:cs="Arial"/>
          <w:b/>
          <w:szCs w:val="24"/>
        </w:rPr>
      </w:pPr>
    </w:p>
    <w:p w14:paraId="141E82C4" w14:textId="77777777" w:rsidR="006711DC" w:rsidRDefault="006711DC" w:rsidP="00072544">
      <w:pPr>
        <w:spacing w:after="120" w:line="240" w:lineRule="auto"/>
        <w:jc w:val="right"/>
        <w:rPr>
          <w:rFonts w:cs="Arial"/>
          <w:b/>
          <w:szCs w:val="24"/>
        </w:rPr>
      </w:pPr>
    </w:p>
    <w:p w14:paraId="718B5ECF" w14:textId="77777777" w:rsidR="006711DC" w:rsidRDefault="006711DC" w:rsidP="00072544">
      <w:pPr>
        <w:spacing w:after="120" w:line="240" w:lineRule="auto"/>
        <w:jc w:val="right"/>
        <w:rPr>
          <w:rFonts w:cs="Arial"/>
          <w:b/>
          <w:szCs w:val="24"/>
        </w:rPr>
      </w:pPr>
    </w:p>
    <w:p w14:paraId="0AC12197" w14:textId="77777777" w:rsidR="006711DC" w:rsidRDefault="006711DC" w:rsidP="00072544">
      <w:pPr>
        <w:spacing w:after="120" w:line="240" w:lineRule="auto"/>
        <w:jc w:val="right"/>
        <w:rPr>
          <w:rFonts w:cs="Arial"/>
          <w:b/>
          <w:szCs w:val="24"/>
        </w:rPr>
      </w:pPr>
    </w:p>
    <w:p w14:paraId="2E325108" w14:textId="77777777" w:rsidR="006711DC" w:rsidRDefault="006711DC" w:rsidP="00072544">
      <w:pPr>
        <w:spacing w:after="120" w:line="240" w:lineRule="auto"/>
        <w:jc w:val="right"/>
        <w:rPr>
          <w:rFonts w:cs="Arial"/>
          <w:b/>
          <w:szCs w:val="24"/>
        </w:rPr>
      </w:pPr>
    </w:p>
    <w:p w14:paraId="5B5B7C11" w14:textId="77777777" w:rsidR="006711DC" w:rsidRDefault="006711DC" w:rsidP="00072544">
      <w:pPr>
        <w:spacing w:after="120" w:line="240" w:lineRule="auto"/>
        <w:jc w:val="right"/>
        <w:rPr>
          <w:rFonts w:cs="Arial"/>
          <w:b/>
          <w:szCs w:val="24"/>
        </w:rPr>
      </w:pPr>
    </w:p>
    <w:p w14:paraId="5FB3820C" w14:textId="77777777" w:rsidR="006711DC" w:rsidRDefault="006711DC" w:rsidP="00072544">
      <w:pPr>
        <w:spacing w:after="120" w:line="240" w:lineRule="auto"/>
        <w:jc w:val="right"/>
        <w:rPr>
          <w:rFonts w:cs="Arial"/>
          <w:b/>
          <w:szCs w:val="24"/>
        </w:rPr>
      </w:pPr>
    </w:p>
    <w:p w14:paraId="0490F974" w14:textId="77777777" w:rsidR="00317617" w:rsidRDefault="00317617" w:rsidP="00072544">
      <w:pPr>
        <w:spacing w:after="120" w:line="240" w:lineRule="auto"/>
        <w:jc w:val="right"/>
        <w:rPr>
          <w:rFonts w:cs="Arial"/>
          <w:b/>
          <w:szCs w:val="24"/>
        </w:rPr>
      </w:pPr>
    </w:p>
    <w:p w14:paraId="48BE8A9E" w14:textId="77777777" w:rsidR="00317617" w:rsidRDefault="00317617" w:rsidP="00072544">
      <w:pPr>
        <w:spacing w:after="120" w:line="240" w:lineRule="auto"/>
        <w:jc w:val="right"/>
        <w:rPr>
          <w:rFonts w:cs="Arial"/>
          <w:b/>
          <w:szCs w:val="24"/>
        </w:rPr>
      </w:pPr>
    </w:p>
    <w:p w14:paraId="50D8A112" w14:textId="77777777" w:rsidR="006711DC" w:rsidRDefault="006711DC" w:rsidP="00072544">
      <w:pPr>
        <w:spacing w:after="120" w:line="240" w:lineRule="auto"/>
        <w:jc w:val="right"/>
        <w:rPr>
          <w:rFonts w:cs="Arial"/>
          <w:b/>
          <w:szCs w:val="24"/>
        </w:rPr>
      </w:pPr>
    </w:p>
    <w:p w14:paraId="21A808EE" w14:textId="793EDD0E" w:rsidR="008655F5" w:rsidRPr="008655F5" w:rsidRDefault="00F118C7" w:rsidP="00072544">
      <w:pPr>
        <w:spacing w:after="120" w:line="240" w:lineRule="auto"/>
        <w:jc w:val="right"/>
        <w:rPr>
          <w:rFonts w:cs="Arial"/>
          <w:b/>
          <w:sz w:val="36"/>
          <w:szCs w:val="36"/>
        </w:rPr>
      </w:pPr>
      <w:sdt>
        <w:sdtPr>
          <w:rPr>
            <w:rFonts w:cs="Arial"/>
            <w:b/>
            <w:sz w:val="36"/>
            <w:szCs w:val="36"/>
          </w:rPr>
          <w:id w:val="-1125008269"/>
          <w:placeholder>
            <w:docPart w:val="A3DED68084A24998A16B125F6CCC1805"/>
          </w:placeholder>
        </w:sdtPr>
        <w:sdtEndPr/>
        <w:sdtContent>
          <w:r w:rsidR="007924E7">
            <w:rPr>
              <w:rFonts w:cs="Arial"/>
              <w:b/>
              <w:sz w:val="36"/>
              <w:szCs w:val="36"/>
            </w:rPr>
            <w:t xml:space="preserve">April </w:t>
          </w:r>
          <w:r w:rsidR="003330D2">
            <w:rPr>
              <w:rFonts w:cs="Arial"/>
              <w:b/>
              <w:sz w:val="36"/>
              <w:szCs w:val="36"/>
            </w:rPr>
            <w:t>2020</w:t>
          </w:r>
        </w:sdtContent>
      </w:sdt>
    </w:p>
    <w:p w14:paraId="466B60B0" w14:textId="77777777" w:rsidR="006711DC" w:rsidRDefault="006711DC" w:rsidP="007668CA">
      <w:pPr>
        <w:spacing w:after="0" w:line="240" w:lineRule="auto"/>
        <w:jc w:val="right"/>
        <w:rPr>
          <w:rFonts w:cs="Arial"/>
          <w:b/>
          <w:sz w:val="16"/>
          <w:szCs w:val="16"/>
          <w:highlight w:val="yellow"/>
        </w:rPr>
        <w:sectPr w:rsidR="006711DC" w:rsidSect="007668CA">
          <w:headerReference w:type="even" r:id="rId12"/>
          <w:headerReference w:type="default" r:id="rId13"/>
          <w:footerReference w:type="even" r:id="rId14"/>
          <w:footerReference w:type="default" r:id="rId15"/>
          <w:headerReference w:type="first" r:id="rId16"/>
          <w:footerReference w:type="first" r:id="rId17"/>
          <w:pgSz w:w="11907" w:h="16839" w:code="9"/>
          <w:pgMar w:top="1077" w:right="1077" w:bottom="232" w:left="1440" w:header="720" w:footer="0" w:gutter="0"/>
          <w:pgNumType w:start="1"/>
          <w:cols w:space="720"/>
          <w:titlePg/>
          <w:docGrid w:linePitch="299"/>
        </w:sectPr>
      </w:pPr>
    </w:p>
    <w:p w14:paraId="20690BB1" w14:textId="34AD9700" w:rsidR="00780FA6" w:rsidRDefault="00780FA6" w:rsidP="00780FA6">
      <w:pPr>
        <w:pStyle w:val="Contents"/>
      </w:pPr>
      <w:r>
        <w:lastRenderedPageBreak/>
        <w:t>Contents</w:t>
      </w:r>
      <w:r w:rsidR="002B10C3">
        <w:t xml:space="preserve"> </w:t>
      </w:r>
    </w:p>
    <w:p w14:paraId="78F25146" w14:textId="77777777" w:rsidR="00B10062" w:rsidRDefault="008C2F3F">
      <w:pPr>
        <w:pStyle w:val="TOC1"/>
        <w:rPr>
          <w:rFonts w:asciiTheme="minorHAnsi" w:eastAsiaTheme="minorEastAsia" w:hAnsiTheme="minorHAnsi" w:cstheme="minorBidi"/>
          <w:b w:val="0"/>
          <w:sz w:val="22"/>
          <w:szCs w:val="22"/>
          <w:lang w:eastAsia="en-GB"/>
        </w:rPr>
      </w:pPr>
      <w:r>
        <w:fldChar w:fldCharType="begin"/>
      </w:r>
      <w:r>
        <w:instrText xml:space="preserve"> TOC \o "1-3" \h \z </w:instrText>
      </w:r>
      <w:r>
        <w:fldChar w:fldCharType="separate"/>
      </w:r>
      <w:hyperlink w:anchor="_Toc517437949" w:history="1">
        <w:r w:rsidR="00B10062" w:rsidRPr="004E4DC0">
          <w:rPr>
            <w:rStyle w:val="Hyperlink"/>
          </w:rPr>
          <w:t>Executive Summary</w:t>
        </w:r>
        <w:r w:rsidR="00B10062">
          <w:rPr>
            <w:webHidden/>
          </w:rPr>
          <w:tab/>
        </w:r>
        <w:r w:rsidR="00B10062">
          <w:rPr>
            <w:webHidden/>
          </w:rPr>
          <w:fldChar w:fldCharType="begin"/>
        </w:r>
        <w:r w:rsidR="00B10062">
          <w:rPr>
            <w:webHidden/>
          </w:rPr>
          <w:instrText xml:space="preserve"> PAGEREF _Toc517437949 \h </w:instrText>
        </w:r>
        <w:r w:rsidR="00B10062">
          <w:rPr>
            <w:webHidden/>
          </w:rPr>
        </w:r>
        <w:r w:rsidR="00B10062">
          <w:rPr>
            <w:webHidden/>
          </w:rPr>
          <w:fldChar w:fldCharType="separate"/>
        </w:r>
        <w:r w:rsidR="00393C96">
          <w:rPr>
            <w:webHidden/>
          </w:rPr>
          <w:t>2</w:t>
        </w:r>
        <w:r w:rsidR="00B10062">
          <w:rPr>
            <w:webHidden/>
          </w:rPr>
          <w:fldChar w:fldCharType="end"/>
        </w:r>
      </w:hyperlink>
    </w:p>
    <w:p w14:paraId="0324F1AE" w14:textId="77777777" w:rsidR="00B10062" w:rsidRDefault="00F118C7">
      <w:pPr>
        <w:pStyle w:val="TOC1"/>
        <w:rPr>
          <w:rFonts w:asciiTheme="minorHAnsi" w:eastAsiaTheme="minorEastAsia" w:hAnsiTheme="minorHAnsi" w:cstheme="minorBidi"/>
          <w:b w:val="0"/>
          <w:sz w:val="22"/>
          <w:szCs w:val="22"/>
          <w:lang w:eastAsia="en-GB"/>
        </w:rPr>
      </w:pPr>
      <w:hyperlink w:anchor="_Toc517437950" w:history="1">
        <w:r w:rsidR="00B10062" w:rsidRPr="004E4DC0">
          <w:rPr>
            <w:rStyle w:val="Hyperlink"/>
          </w:rPr>
          <w:t>1.</w:t>
        </w:r>
        <w:r w:rsidR="00B10062">
          <w:rPr>
            <w:rFonts w:asciiTheme="minorHAnsi" w:eastAsiaTheme="minorEastAsia" w:hAnsiTheme="minorHAnsi" w:cstheme="minorBidi"/>
            <w:b w:val="0"/>
            <w:sz w:val="22"/>
            <w:szCs w:val="22"/>
            <w:lang w:eastAsia="en-GB"/>
          </w:rPr>
          <w:tab/>
        </w:r>
        <w:r w:rsidR="00B10062" w:rsidRPr="004E4DC0">
          <w:rPr>
            <w:rStyle w:val="Hyperlink"/>
          </w:rPr>
          <w:t>Introduction</w:t>
        </w:r>
        <w:r w:rsidR="00B10062">
          <w:rPr>
            <w:webHidden/>
          </w:rPr>
          <w:tab/>
        </w:r>
        <w:r w:rsidR="00B10062">
          <w:rPr>
            <w:webHidden/>
          </w:rPr>
          <w:fldChar w:fldCharType="begin"/>
        </w:r>
        <w:r w:rsidR="00B10062">
          <w:rPr>
            <w:webHidden/>
          </w:rPr>
          <w:instrText xml:space="preserve"> PAGEREF _Toc517437950 \h </w:instrText>
        </w:r>
        <w:r w:rsidR="00B10062">
          <w:rPr>
            <w:webHidden/>
          </w:rPr>
        </w:r>
        <w:r w:rsidR="00B10062">
          <w:rPr>
            <w:webHidden/>
          </w:rPr>
          <w:fldChar w:fldCharType="separate"/>
        </w:r>
        <w:r w:rsidR="00393C96">
          <w:rPr>
            <w:webHidden/>
          </w:rPr>
          <w:t>3</w:t>
        </w:r>
        <w:r w:rsidR="00B10062">
          <w:rPr>
            <w:webHidden/>
          </w:rPr>
          <w:fldChar w:fldCharType="end"/>
        </w:r>
      </w:hyperlink>
    </w:p>
    <w:p w14:paraId="3B584E71" w14:textId="77777777" w:rsidR="00B10062" w:rsidRDefault="00F118C7">
      <w:pPr>
        <w:pStyle w:val="TOC2"/>
        <w:rPr>
          <w:rFonts w:asciiTheme="minorHAnsi" w:eastAsiaTheme="minorEastAsia" w:hAnsiTheme="minorHAnsi" w:cstheme="minorBidi"/>
          <w:sz w:val="22"/>
          <w:szCs w:val="22"/>
          <w:lang w:eastAsia="en-GB"/>
        </w:rPr>
      </w:pPr>
      <w:hyperlink w:anchor="_Toc517437951" w:history="1">
        <w:r w:rsidR="00B10062" w:rsidRPr="004E4DC0">
          <w:rPr>
            <w:rStyle w:val="Hyperlink"/>
          </w:rPr>
          <w:t>1.1.</w:t>
        </w:r>
        <w:r w:rsidR="00B10062">
          <w:rPr>
            <w:rFonts w:asciiTheme="minorHAnsi" w:eastAsiaTheme="minorEastAsia" w:hAnsiTheme="minorHAnsi" w:cstheme="minorBidi"/>
            <w:sz w:val="22"/>
            <w:szCs w:val="22"/>
            <w:lang w:eastAsia="en-GB"/>
          </w:rPr>
          <w:tab/>
        </w:r>
        <w:r w:rsidR="00B10062" w:rsidRPr="004E4DC0">
          <w:rPr>
            <w:rStyle w:val="Hyperlink"/>
          </w:rPr>
          <w:t>Document structure</w:t>
        </w:r>
        <w:r w:rsidR="00B10062">
          <w:rPr>
            <w:webHidden/>
          </w:rPr>
          <w:tab/>
        </w:r>
        <w:r w:rsidR="00B10062">
          <w:rPr>
            <w:webHidden/>
          </w:rPr>
          <w:fldChar w:fldCharType="begin"/>
        </w:r>
        <w:r w:rsidR="00B10062">
          <w:rPr>
            <w:webHidden/>
          </w:rPr>
          <w:instrText xml:space="preserve"> PAGEREF _Toc517437951 \h </w:instrText>
        </w:r>
        <w:r w:rsidR="00B10062">
          <w:rPr>
            <w:webHidden/>
          </w:rPr>
        </w:r>
        <w:r w:rsidR="00B10062">
          <w:rPr>
            <w:webHidden/>
          </w:rPr>
          <w:fldChar w:fldCharType="separate"/>
        </w:r>
        <w:r w:rsidR="00393C96">
          <w:rPr>
            <w:webHidden/>
          </w:rPr>
          <w:t>3</w:t>
        </w:r>
        <w:r w:rsidR="00B10062">
          <w:rPr>
            <w:webHidden/>
          </w:rPr>
          <w:fldChar w:fldCharType="end"/>
        </w:r>
      </w:hyperlink>
    </w:p>
    <w:p w14:paraId="45C621AA" w14:textId="77777777" w:rsidR="00B10062" w:rsidRDefault="00F118C7">
      <w:pPr>
        <w:pStyle w:val="TOC2"/>
        <w:rPr>
          <w:rFonts w:asciiTheme="minorHAnsi" w:eastAsiaTheme="minorEastAsia" w:hAnsiTheme="minorHAnsi" w:cstheme="minorBidi"/>
          <w:sz w:val="22"/>
          <w:szCs w:val="22"/>
          <w:lang w:eastAsia="en-GB"/>
        </w:rPr>
      </w:pPr>
      <w:hyperlink w:anchor="_Toc517437952" w:history="1">
        <w:r w:rsidR="00B10062" w:rsidRPr="004E4DC0">
          <w:rPr>
            <w:rStyle w:val="Hyperlink"/>
          </w:rPr>
          <w:t>1.2.</w:t>
        </w:r>
        <w:r w:rsidR="00B10062">
          <w:rPr>
            <w:rFonts w:asciiTheme="minorHAnsi" w:eastAsiaTheme="minorEastAsia" w:hAnsiTheme="minorHAnsi" w:cstheme="minorBidi"/>
            <w:sz w:val="22"/>
            <w:szCs w:val="22"/>
            <w:lang w:eastAsia="en-GB"/>
          </w:rPr>
          <w:tab/>
        </w:r>
        <w:r w:rsidR="00B10062" w:rsidRPr="004E4DC0">
          <w:rPr>
            <w:rStyle w:val="Hyperlink"/>
          </w:rPr>
          <w:t>Purpose of this report</w:t>
        </w:r>
        <w:r w:rsidR="00B10062">
          <w:rPr>
            <w:webHidden/>
          </w:rPr>
          <w:tab/>
        </w:r>
        <w:r w:rsidR="00B10062">
          <w:rPr>
            <w:webHidden/>
          </w:rPr>
          <w:fldChar w:fldCharType="begin"/>
        </w:r>
        <w:r w:rsidR="00B10062">
          <w:rPr>
            <w:webHidden/>
          </w:rPr>
          <w:instrText xml:space="preserve"> PAGEREF _Toc517437952 \h </w:instrText>
        </w:r>
        <w:r w:rsidR="00B10062">
          <w:rPr>
            <w:webHidden/>
          </w:rPr>
        </w:r>
        <w:r w:rsidR="00B10062">
          <w:rPr>
            <w:webHidden/>
          </w:rPr>
          <w:fldChar w:fldCharType="separate"/>
        </w:r>
        <w:r w:rsidR="00393C96">
          <w:rPr>
            <w:webHidden/>
          </w:rPr>
          <w:t>3</w:t>
        </w:r>
        <w:r w:rsidR="00B10062">
          <w:rPr>
            <w:webHidden/>
          </w:rPr>
          <w:fldChar w:fldCharType="end"/>
        </w:r>
      </w:hyperlink>
    </w:p>
    <w:p w14:paraId="5D0654B7" w14:textId="77777777" w:rsidR="00B10062" w:rsidRDefault="00F118C7">
      <w:pPr>
        <w:pStyle w:val="TOC2"/>
        <w:rPr>
          <w:rFonts w:asciiTheme="minorHAnsi" w:eastAsiaTheme="minorEastAsia" w:hAnsiTheme="minorHAnsi" w:cstheme="minorBidi"/>
          <w:sz w:val="22"/>
          <w:szCs w:val="22"/>
          <w:lang w:eastAsia="en-GB"/>
        </w:rPr>
      </w:pPr>
      <w:hyperlink w:anchor="_Toc517437953" w:history="1">
        <w:r w:rsidR="00B10062" w:rsidRPr="004E4DC0">
          <w:rPr>
            <w:rStyle w:val="Hyperlink"/>
          </w:rPr>
          <w:t>1.3.</w:t>
        </w:r>
        <w:r w:rsidR="00B10062">
          <w:rPr>
            <w:rFonts w:asciiTheme="minorHAnsi" w:eastAsiaTheme="minorEastAsia" w:hAnsiTheme="minorHAnsi" w:cstheme="minorBidi"/>
            <w:sz w:val="22"/>
            <w:szCs w:val="22"/>
            <w:lang w:eastAsia="en-GB"/>
          </w:rPr>
          <w:tab/>
        </w:r>
        <w:r w:rsidR="00B10062" w:rsidRPr="004E4DC0">
          <w:rPr>
            <w:rStyle w:val="Hyperlink"/>
          </w:rPr>
          <w:t>Background to the consultation</w:t>
        </w:r>
        <w:r w:rsidR="00B10062">
          <w:rPr>
            <w:webHidden/>
          </w:rPr>
          <w:tab/>
        </w:r>
        <w:r w:rsidR="00B10062">
          <w:rPr>
            <w:webHidden/>
          </w:rPr>
          <w:fldChar w:fldCharType="begin"/>
        </w:r>
        <w:r w:rsidR="00B10062">
          <w:rPr>
            <w:webHidden/>
          </w:rPr>
          <w:instrText xml:space="preserve"> PAGEREF _Toc517437953 \h </w:instrText>
        </w:r>
        <w:r w:rsidR="00B10062">
          <w:rPr>
            <w:webHidden/>
          </w:rPr>
        </w:r>
        <w:r w:rsidR="00B10062">
          <w:rPr>
            <w:webHidden/>
          </w:rPr>
          <w:fldChar w:fldCharType="separate"/>
        </w:r>
        <w:r w:rsidR="00393C96">
          <w:rPr>
            <w:webHidden/>
          </w:rPr>
          <w:t>3</w:t>
        </w:r>
        <w:r w:rsidR="00B10062">
          <w:rPr>
            <w:webHidden/>
          </w:rPr>
          <w:fldChar w:fldCharType="end"/>
        </w:r>
      </w:hyperlink>
    </w:p>
    <w:p w14:paraId="56ECE824" w14:textId="77777777" w:rsidR="00B10062" w:rsidRDefault="00F118C7">
      <w:pPr>
        <w:pStyle w:val="TOC2"/>
        <w:rPr>
          <w:rFonts w:asciiTheme="minorHAnsi" w:eastAsiaTheme="minorEastAsia" w:hAnsiTheme="minorHAnsi" w:cstheme="minorBidi"/>
          <w:sz w:val="22"/>
          <w:szCs w:val="22"/>
          <w:lang w:eastAsia="en-GB"/>
        </w:rPr>
      </w:pPr>
      <w:hyperlink w:anchor="_Toc517437954" w:history="1">
        <w:r w:rsidR="00B10062" w:rsidRPr="004E4DC0">
          <w:rPr>
            <w:rStyle w:val="Hyperlink"/>
          </w:rPr>
          <w:t>1.4.</w:t>
        </w:r>
        <w:r w:rsidR="00B10062">
          <w:rPr>
            <w:rFonts w:asciiTheme="minorHAnsi" w:eastAsiaTheme="minorEastAsia" w:hAnsiTheme="minorHAnsi" w:cstheme="minorBidi"/>
            <w:sz w:val="22"/>
            <w:szCs w:val="22"/>
            <w:lang w:eastAsia="en-GB"/>
          </w:rPr>
          <w:tab/>
        </w:r>
        <w:r w:rsidR="00B10062" w:rsidRPr="004E4DC0">
          <w:rPr>
            <w:rStyle w:val="Hyperlink"/>
          </w:rPr>
          <w:t>Legislative changes</w:t>
        </w:r>
        <w:r w:rsidR="00B10062">
          <w:rPr>
            <w:webHidden/>
          </w:rPr>
          <w:tab/>
        </w:r>
        <w:r w:rsidR="00B10062">
          <w:rPr>
            <w:webHidden/>
          </w:rPr>
          <w:fldChar w:fldCharType="begin"/>
        </w:r>
        <w:r w:rsidR="00B10062">
          <w:rPr>
            <w:webHidden/>
          </w:rPr>
          <w:instrText xml:space="preserve"> PAGEREF _Toc517437954 \h </w:instrText>
        </w:r>
        <w:r w:rsidR="00B10062">
          <w:rPr>
            <w:webHidden/>
          </w:rPr>
        </w:r>
        <w:r w:rsidR="00B10062">
          <w:rPr>
            <w:webHidden/>
          </w:rPr>
          <w:fldChar w:fldCharType="separate"/>
        </w:r>
        <w:r w:rsidR="00393C96">
          <w:rPr>
            <w:webHidden/>
          </w:rPr>
          <w:t>3</w:t>
        </w:r>
        <w:r w:rsidR="00B10062">
          <w:rPr>
            <w:webHidden/>
          </w:rPr>
          <w:fldChar w:fldCharType="end"/>
        </w:r>
      </w:hyperlink>
    </w:p>
    <w:p w14:paraId="599289FD" w14:textId="77777777" w:rsidR="00B10062" w:rsidRDefault="00F118C7">
      <w:pPr>
        <w:pStyle w:val="TOC1"/>
        <w:rPr>
          <w:rFonts w:asciiTheme="minorHAnsi" w:eastAsiaTheme="minorEastAsia" w:hAnsiTheme="minorHAnsi" w:cstheme="minorBidi"/>
          <w:b w:val="0"/>
          <w:sz w:val="22"/>
          <w:szCs w:val="22"/>
          <w:lang w:eastAsia="en-GB"/>
        </w:rPr>
      </w:pPr>
      <w:hyperlink w:anchor="_Toc517437955" w:history="1">
        <w:r w:rsidR="00B10062" w:rsidRPr="004E4DC0">
          <w:rPr>
            <w:rStyle w:val="Hyperlink"/>
          </w:rPr>
          <w:t>2.</w:t>
        </w:r>
        <w:r w:rsidR="00B10062">
          <w:rPr>
            <w:rFonts w:asciiTheme="minorHAnsi" w:eastAsiaTheme="minorEastAsia" w:hAnsiTheme="minorHAnsi" w:cstheme="minorBidi"/>
            <w:b w:val="0"/>
            <w:sz w:val="22"/>
            <w:szCs w:val="22"/>
            <w:lang w:eastAsia="en-GB"/>
          </w:rPr>
          <w:tab/>
        </w:r>
        <w:r w:rsidR="00B10062" w:rsidRPr="004E4DC0">
          <w:rPr>
            <w:rStyle w:val="Hyperlink"/>
          </w:rPr>
          <w:t>Conducting the consultation</w:t>
        </w:r>
        <w:r w:rsidR="00B10062">
          <w:rPr>
            <w:webHidden/>
          </w:rPr>
          <w:tab/>
        </w:r>
        <w:r w:rsidR="00B10062">
          <w:rPr>
            <w:webHidden/>
          </w:rPr>
          <w:fldChar w:fldCharType="begin"/>
        </w:r>
        <w:r w:rsidR="00B10062">
          <w:rPr>
            <w:webHidden/>
          </w:rPr>
          <w:instrText xml:space="preserve"> PAGEREF _Toc517437955 \h </w:instrText>
        </w:r>
        <w:r w:rsidR="00B10062">
          <w:rPr>
            <w:webHidden/>
          </w:rPr>
        </w:r>
        <w:r w:rsidR="00B10062">
          <w:rPr>
            <w:webHidden/>
          </w:rPr>
          <w:fldChar w:fldCharType="separate"/>
        </w:r>
        <w:r w:rsidR="00393C96">
          <w:rPr>
            <w:webHidden/>
          </w:rPr>
          <w:t>3</w:t>
        </w:r>
        <w:r w:rsidR="00B10062">
          <w:rPr>
            <w:webHidden/>
          </w:rPr>
          <w:fldChar w:fldCharType="end"/>
        </w:r>
      </w:hyperlink>
    </w:p>
    <w:p w14:paraId="65C491BD" w14:textId="77777777" w:rsidR="00B10062" w:rsidRDefault="00F118C7">
      <w:pPr>
        <w:pStyle w:val="TOC2"/>
        <w:rPr>
          <w:rFonts w:asciiTheme="minorHAnsi" w:eastAsiaTheme="minorEastAsia" w:hAnsiTheme="minorHAnsi" w:cstheme="minorBidi"/>
          <w:sz w:val="22"/>
          <w:szCs w:val="22"/>
          <w:lang w:eastAsia="en-GB"/>
        </w:rPr>
      </w:pPr>
      <w:hyperlink w:anchor="_Toc517437956" w:history="1">
        <w:r w:rsidR="00B10062" w:rsidRPr="004E4DC0">
          <w:rPr>
            <w:rStyle w:val="Hyperlink"/>
          </w:rPr>
          <w:t>2.1.</w:t>
        </w:r>
        <w:r w:rsidR="00B10062">
          <w:rPr>
            <w:rFonts w:asciiTheme="minorHAnsi" w:eastAsiaTheme="minorEastAsia" w:hAnsiTheme="minorHAnsi" w:cstheme="minorBidi"/>
            <w:sz w:val="22"/>
            <w:szCs w:val="22"/>
            <w:lang w:eastAsia="en-GB"/>
          </w:rPr>
          <w:tab/>
        </w:r>
        <w:r w:rsidR="00B10062" w:rsidRPr="004E4DC0">
          <w:rPr>
            <w:rStyle w:val="Hyperlink"/>
          </w:rPr>
          <w:t>What the consultation was about</w:t>
        </w:r>
        <w:r w:rsidR="00B10062">
          <w:rPr>
            <w:webHidden/>
          </w:rPr>
          <w:tab/>
        </w:r>
        <w:r w:rsidR="00B10062">
          <w:rPr>
            <w:webHidden/>
          </w:rPr>
          <w:fldChar w:fldCharType="begin"/>
        </w:r>
        <w:r w:rsidR="00B10062">
          <w:rPr>
            <w:webHidden/>
          </w:rPr>
          <w:instrText xml:space="preserve"> PAGEREF _Toc517437956 \h </w:instrText>
        </w:r>
        <w:r w:rsidR="00B10062">
          <w:rPr>
            <w:webHidden/>
          </w:rPr>
        </w:r>
        <w:r w:rsidR="00B10062">
          <w:rPr>
            <w:webHidden/>
          </w:rPr>
          <w:fldChar w:fldCharType="separate"/>
        </w:r>
        <w:r w:rsidR="00393C96">
          <w:rPr>
            <w:webHidden/>
          </w:rPr>
          <w:t>3</w:t>
        </w:r>
        <w:r w:rsidR="00B10062">
          <w:rPr>
            <w:webHidden/>
          </w:rPr>
          <w:fldChar w:fldCharType="end"/>
        </w:r>
      </w:hyperlink>
    </w:p>
    <w:p w14:paraId="4117EFE7" w14:textId="77777777" w:rsidR="00B10062" w:rsidRDefault="00F118C7">
      <w:pPr>
        <w:pStyle w:val="TOC2"/>
        <w:rPr>
          <w:rFonts w:asciiTheme="minorHAnsi" w:eastAsiaTheme="minorEastAsia" w:hAnsiTheme="minorHAnsi" w:cstheme="minorBidi"/>
          <w:sz w:val="22"/>
          <w:szCs w:val="22"/>
          <w:lang w:eastAsia="en-GB"/>
        </w:rPr>
      </w:pPr>
      <w:hyperlink w:anchor="_Toc517437957" w:history="1">
        <w:r w:rsidR="00B10062" w:rsidRPr="004E4DC0">
          <w:rPr>
            <w:rStyle w:val="Hyperlink"/>
          </w:rPr>
          <w:t>2.2.</w:t>
        </w:r>
        <w:r w:rsidR="00B10062">
          <w:rPr>
            <w:rFonts w:asciiTheme="minorHAnsi" w:eastAsiaTheme="minorEastAsia" w:hAnsiTheme="minorHAnsi" w:cstheme="minorBidi"/>
            <w:sz w:val="22"/>
            <w:szCs w:val="22"/>
            <w:lang w:eastAsia="en-GB"/>
          </w:rPr>
          <w:tab/>
        </w:r>
        <w:r w:rsidR="00B10062" w:rsidRPr="004E4DC0">
          <w:rPr>
            <w:rStyle w:val="Hyperlink"/>
          </w:rPr>
          <w:t>How the consultation was carried out</w:t>
        </w:r>
        <w:r w:rsidR="00B10062">
          <w:rPr>
            <w:webHidden/>
          </w:rPr>
          <w:tab/>
        </w:r>
        <w:r w:rsidR="00B10062">
          <w:rPr>
            <w:webHidden/>
          </w:rPr>
          <w:fldChar w:fldCharType="begin"/>
        </w:r>
        <w:r w:rsidR="00B10062">
          <w:rPr>
            <w:webHidden/>
          </w:rPr>
          <w:instrText xml:space="preserve"> PAGEREF _Toc517437957 \h </w:instrText>
        </w:r>
        <w:r w:rsidR="00B10062">
          <w:rPr>
            <w:webHidden/>
          </w:rPr>
        </w:r>
        <w:r w:rsidR="00B10062">
          <w:rPr>
            <w:webHidden/>
          </w:rPr>
          <w:fldChar w:fldCharType="separate"/>
        </w:r>
        <w:r w:rsidR="00393C96">
          <w:rPr>
            <w:webHidden/>
          </w:rPr>
          <w:t>3</w:t>
        </w:r>
        <w:r w:rsidR="00B10062">
          <w:rPr>
            <w:webHidden/>
          </w:rPr>
          <w:fldChar w:fldCharType="end"/>
        </w:r>
      </w:hyperlink>
    </w:p>
    <w:p w14:paraId="4E5B4E81" w14:textId="77777777" w:rsidR="00B10062" w:rsidRDefault="00F118C7">
      <w:pPr>
        <w:pStyle w:val="TOC2"/>
        <w:rPr>
          <w:rFonts w:asciiTheme="minorHAnsi" w:eastAsiaTheme="minorEastAsia" w:hAnsiTheme="minorHAnsi" w:cstheme="minorBidi"/>
          <w:sz w:val="22"/>
          <w:szCs w:val="22"/>
          <w:lang w:eastAsia="en-GB"/>
        </w:rPr>
      </w:pPr>
      <w:hyperlink w:anchor="_Toc517437958" w:history="1">
        <w:r w:rsidR="00B10062" w:rsidRPr="004E4DC0">
          <w:rPr>
            <w:rStyle w:val="Hyperlink"/>
          </w:rPr>
          <w:t>2.3.</w:t>
        </w:r>
        <w:r w:rsidR="00B10062">
          <w:rPr>
            <w:rFonts w:asciiTheme="minorHAnsi" w:eastAsiaTheme="minorEastAsia" w:hAnsiTheme="minorHAnsi" w:cstheme="minorBidi"/>
            <w:sz w:val="22"/>
            <w:szCs w:val="22"/>
            <w:lang w:eastAsia="en-GB"/>
          </w:rPr>
          <w:tab/>
        </w:r>
        <w:r w:rsidR="00B10062" w:rsidRPr="004E4DC0">
          <w:rPr>
            <w:rStyle w:val="Hyperlink"/>
          </w:rPr>
          <w:t>Government consultation principles</w:t>
        </w:r>
        <w:r w:rsidR="00B10062">
          <w:rPr>
            <w:webHidden/>
          </w:rPr>
          <w:tab/>
        </w:r>
        <w:r w:rsidR="00B10062">
          <w:rPr>
            <w:webHidden/>
          </w:rPr>
          <w:fldChar w:fldCharType="begin"/>
        </w:r>
        <w:r w:rsidR="00B10062">
          <w:rPr>
            <w:webHidden/>
          </w:rPr>
          <w:instrText xml:space="preserve"> PAGEREF _Toc517437958 \h </w:instrText>
        </w:r>
        <w:r w:rsidR="00B10062">
          <w:rPr>
            <w:webHidden/>
          </w:rPr>
        </w:r>
        <w:r w:rsidR="00B10062">
          <w:rPr>
            <w:webHidden/>
          </w:rPr>
          <w:fldChar w:fldCharType="separate"/>
        </w:r>
        <w:r w:rsidR="00393C96">
          <w:rPr>
            <w:webHidden/>
          </w:rPr>
          <w:t>3</w:t>
        </w:r>
        <w:r w:rsidR="00B10062">
          <w:rPr>
            <w:webHidden/>
          </w:rPr>
          <w:fldChar w:fldCharType="end"/>
        </w:r>
      </w:hyperlink>
    </w:p>
    <w:p w14:paraId="1FDF7FAF" w14:textId="77777777" w:rsidR="00B10062" w:rsidRDefault="00F118C7">
      <w:pPr>
        <w:pStyle w:val="TOC1"/>
        <w:rPr>
          <w:rFonts w:asciiTheme="minorHAnsi" w:eastAsiaTheme="minorEastAsia" w:hAnsiTheme="minorHAnsi" w:cstheme="minorBidi"/>
          <w:b w:val="0"/>
          <w:sz w:val="22"/>
          <w:szCs w:val="22"/>
          <w:lang w:eastAsia="en-GB"/>
        </w:rPr>
      </w:pPr>
      <w:hyperlink w:anchor="_Toc517437959" w:history="1">
        <w:r w:rsidR="00B10062" w:rsidRPr="004E4DC0">
          <w:rPr>
            <w:rStyle w:val="Hyperlink"/>
          </w:rPr>
          <w:t>3.</w:t>
        </w:r>
        <w:r w:rsidR="00B10062">
          <w:rPr>
            <w:rFonts w:asciiTheme="minorHAnsi" w:eastAsiaTheme="minorEastAsia" w:hAnsiTheme="minorHAnsi" w:cstheme="minorBidi"/>
            <w:b w:val="0"/>
            <w:sz w:val="22"/>
            <w:szCs w:val="22"/>
            <w:lang w:eastAsia="en-GB"/>
          </w:rPr>
          <w:tab/>
        </w:r>
        <w:r w:rsidR="00B10062" w:rsidRPr="004E4DC0">
          <w:rPr>
            <w:rStyle w:val="Hyperlink"/>
          </w:rPr>
          <w:t>Responses to the consultation and Highways England’s response</w:t>
        </w:r>
        <w:r w:rsidR="00B10062">
          <w:rPr>
            <w:webHidden/>
          </w:rPr>
          <w:tab/>
        </w:r>
        <w:r w:rsidR="00B10062">
          <w:rPr>
            <w:webHidden/>
          </w:rPr>
          <w:fldChar w:fldCharType="begin"/>
        </w:r>
        <w:r w:rsidR="00B10062">
          <w:rPr>
            <w:webHidden/>
          </w:rPr>
          <w:instrText xml:space="preserve"> PAGEREF _Toc517437959 \h </w:instrText>
        </w:r>
        <w:r w:rsidR="00B10062">
          <w:rPr>
            <w:webHidden/>
          </w:rPr>
        </w:r>
        <w:r w:rsidR="00B10062">
          <w:rPr>
            <w:webHidden/>
          </w:rPr>
          <w:fldChar w:fldCharType="separate"/>
        </w:r>
        <w:r w:rsidR="00393C96">
          <w:rPr>
            <w:webHidden/>
          </w:rPr>
          <w:t>3</w:t>
        </w:r>
        <w:r w:rsidR="00B10062">
          <w:rPr>
            <w:webHidden/>
          </w:rPr>
          <w:fldChar w:fldCharType="end"/>
        </w:r>
      </w:hyperlink>
    </w:p>
    <w:p w14:paraId="5C3227BA" w14:textId="77777777" w:rsidR="00B10062" w:rsidRDefault="00F118C7">
      <w:pPr>
        <w:pStyle w:val="TOC2"/>
        <w:rPr>
          <w:rFonts w:asciiTheme="minorHAnsi" w:eastAsiaTheme="minorEastAsia" w:hAnsiTheme="minorHAnsi" w:cstheme="minorBidi"/>
          <w:sz w:val="22"/>
          <w:szCs w:val="22"/>
          <w:lang w:eastAsia="en-GB"/>
        </w:rPr>
      </w:pPr>
      <w:hyperlink w:anchor="_Toc517437960" w:history="1">
        <w:r w:rsidR="00B10062" w:rsidRPr="004E4DC0">
          <w:rPr>
            <w:rStyle w:val="Hyperlink"/>
          </w:rPr>
          <w:t>3.1.</w:t>
        </w:r>
        <w:r w:rsidR="00B10062">
          <w:rPr>
            <w:rFonts w:asciiTheme="minorHAnsi" w:eastAsiaTheme="minorEastAsia" w:hAnsiTheme="minorHAnsi" w:cstheme="minorBidi"/>
            <w:sz w:val="22"/>
            <w:szCs w:val="22"/>
            <w:lang w:eastAsia="en-GB"/>
          </w:rPr>
          <w:tab/>
        </w:r>
        <w:r w:rsidR="00B10062" w:rsidRPr="004E4DC0">
          <w:rPr>
            <w:rStyle w:val="Hyperlink"/>
          </w:rPr>
          <w:t>Summary of responses</w:t>
        </w:r>
        <w:r w:rsidR="00B10062">
          <w:rPr>
            <w:webHidden/>
          </w:rPr>
          <w:tab/>
        </w:r>
        <w:r w:rsidR="00B10062">
          <w:rPr>
            <w:webHidden/>
          </w:rPr>
          <w:fldChar w:fldCharType="begin"/>
        </w:r>
        <w:r w:rsidR="00B10062">
          <w:rPr>
            <w:webHidden/>
          </w:rPr>
          <w:instrText xml:space="preserve"> PAGEREF _Toc517437960 \h </w:instrText>
        </w:r>
        <w:r w:rsidR="00B10062">
          <w:rPr>
            <w:webHidden/>
          </w:rPr>
        </w:r>
        <w:r w:rsidR="00B10062">
          <w:rPr>
            <w:webHidden/>
          </w:rPr>
          <w:fldChar w:fldCharType="separate"/>
        </w:r>
        <w:r w:rsidR="00393C96">
          <w:rPr>
            <w:webHidden/>
          </w:rPr>
          <w:t>3</w:t>
        </w:r>
        <w:r w:rsidR="00B10062">
          <w:rPr>
            <w:webHidden/>
          </w:rPr>
          <w:fldChar w:fldCharType="end"/>
        </w:r>
      </w:hyperlink>
    </w:p>
    <w:p w14:paraId="0B2AEB88" w14:textId="77777777" w:rsidR="00B10062" w:rsidRDefault="00F118C7">
      <w:pPr>
        <w:pStyle w:val="TOC2"/>
        <w:rPr>
          <w:rFonts w:asciiTheme="minorHAnsi" w:eastAsiaTheme="minorEastAsia" w:hAnsiTheme="minorHAnsi" w:cstheme="minorBidi"/>
          <w:sz w:val="22"/>
          <w:szCs w:val="22"/>
          <w:lang w:eastAsia="en-GB"/>
        </w:rPr>
      </w:pPr>
      <w:hyperlink w:anchor="_Toc517437961" w:history="1">
        <w:r w:rsidR="00B10062" w:rsidRPr="004E4DC0">
          <w:rPr>
            <w:rStyle w:val="Hyperlink"/>
          </w:rPr>
          <w:t>3.2.</w:t>
        </w:r>
        <w:r w:rsidR="00B10062">
          <w:rPr>
            <w:rFonts w:asciiTheme="minorHAnsi" w:eastAsiaTheme="minorEastAsia" w:hAnsiTheme="minorHAnsi" w:cstheme="minorBidi"/>
            <w:sz w:val="22"/>
            <w:szCs w:val="22"/>
            <w:lang w:eastAsia="en-GB"/>
          </w:rPr>
          <w:tab/>
        </w:r>
        <w:r w:rsidR="00B10062" w:rsidRPr="004E4DC0">
          <w:rPr>
            <w:rStyle w:val="Hyperlink"/>
          </w:rPr>
          <w:t>Question 1: Improvements to travelling conditions</w:t>
        </w:r>
        <w:r w:rsidR="00B10062">
          <w:rPr>
            <w:webHidden/>
          </w:rPr>
          <w:tab/>
        </w:r>
        <w:r w:rsidR="00B10062">
          <w:rPr>
            <w:webHidden/>
          </w:rPr>
          <w:fldChar w:fldCharType="begin"/>
        </w:r>
        <w:r w:rsidR="00B10062">
          <w:rPr>
            <w:webHidden/>
          </w:rPr>
          <w:instrText xml:space="preserve"> PAGEREF _Toc517437961 \h </w:instrText>
        </w:r>
        <w:r w:rsidR="00B10062">
          <w:rPr>
            <w:webHidden/>
          </w:rPr>
        </w:r>
        <w:r w:rsidR="00B10062">
          <w:rPr>
            <w:webHidden/>
          </w:rPr>
          <w:fldChar w:fldCharType="separate"/>
        </w:r>
        <w:r w:rsidR="00393C96">
          <w:rPr>
            <w:webHidden/>
          </w:rPr>
          <w:t>3</w:t>
        </w:r>
        <w:r w:rsidR="00B10062">
          <w:rPr>
            <w:webHidden/>
          </w:rPr>
          <w:fldChar w:fldCharType="end"/>
        </w:r>
      </w:hyperlink>
    </w:p>
    <w:p w14:paraId="089A7589" w14:textId="77777777" w:rsidR="00B10062" w:rsidRDefault="00F118C7">
      <w:pPr>
        <w:pStyle w:val="TOC2"/>
        <w:rPr>
          <w:rFonts w:asciiTheme="minorHAnsi" w:eastAsiaTheme="minorEastAsia" w:hAnsiTheme="minorHAnsi" w:cstheme="minorBidi"/>
          <w:sz w:val="22"/>
          <w:szCs w:val="22"/>
          <w:lang w:eastAsia="en-GB"/>
        </w:rPr>
      </w:pPr>
      <w:hyperlink w:anchor="_Toc517437962" w:history="1">
        <w:r w:rsidR="00B10062" w:rsidRPr="004E4DC0">
          <w:rPr>
            <w:rStyle w:val="Hyperlink"/>
          </w:rPr>
          <w:t>3.3.</w:t>
        </w:r>
        <w:r w:rsidR="00B10062">
          <w:rPr>
            <w:rFonts w:asciiTheme="minorHAnsi" w:eastAsiaTheme="minorEastAsia" w:hAnsiTheme="minorHAnsi" w:cstheme="minorBidi"/>
            <w:sz w:val="22"/>
            <w:szCs w:val="22"/>
            <w:lang w:eastAsia="en-GB"/>
          </w:rPr>
          <w:tab/>
        </w:r>
        <w:r w:rsidR="00B10062" w:rsidRPr="004E4DC0">
          <w:rPr>
            <w:rStyle w:val="Hyperlink"/>
          </w:rPr>
          <w:t>Question 2: Concerns about the introduction of variable mandatory speed limits</w:t>
        </w:r>
        <w:r w:rsidR="00B10062">
          <w:rPr>
            <w:webHidden/>
          </w:rPr>
          <w:tab/>
        </w:r>
        <w:r w:rsidR="00B10062">
          <w:rPr>
            <w:webHidden/>
          </w:rPr>
          <w:fldChar w:fldCharType="begin"/>
        </w:r>
        <w:r w:rsidR="00B10062">
          <w:rPr>
            <w:webHidden/>
          </w:rPr>
          <w:instrText xml:space="preserve"> PAGEREF _Toc517437962 \h </w:instrText>
        </w:r>
        <w:r w:rsidR="00B10062">
          <w:rPr>
            <w:webHidden/>
          </w:rPr>
        </w:r>
        <w:r w:rsidR="00B10062">
          <w:rPr>
            <w:webHidden/>
          </w:rPr>
          <w:fldChar w:fldCharType="separate"/>
        </w:r>
        <w:r w:rsidR="00393C96">
          <w:rPr>
            <w:webHidden/>
          </w:rPr>
          <w:t>3</w:t>
        </w:r>
        <w:r w:rsidR="00B10062">
          <w:rPr>
            <w:webHidden/>
          </w:rPr>
          <w:fldChar w:fldCharType="end"/>
        </w:r>
      </w:hyperlink>
    </w:p>
    <w:p w14:paraId="289BB3EE" w14:textId="77777777" w:rsidR="00B10062" w:rsidRDefault="00F118C7">
      <w:pPr>
        <w:pStyle w:val="TOC2"/>
        <w:rPr>
          <w:rFonts w:asciiTheme="minorHAnsi" w:eastAsiaTheme="minorEastAsia" w:hAnsiTheme="minorHAnsi" w:cstheme="minorBidi"/>
          <w:sz w:val="22"/>
          <w:szCs w:val="22"/>
          <w:lang w:eastAsia="en-GB"/>
        </w:rPr>
      </w:pPr>
      <w:hyperlink w:anchor="_Toc517437963" w:history="1">
        <w:r w:rsidR="00B10062" w:rsidRPr="004E4DC0">
          <w:rPr>
            <w:rStyle w:val="Hyperlink"/>
          </w:rPr>
          <w:t>3.4.</w:t>
        </w:r>
        <w:r w:rsidR="00B10062">
          <w:rPr>
            <w:rFonts w:asciiTheme="minorHAnsi" w:eastAsiaTheme="minorEastAsia" w:hAnsiTheme="minorHAnsi" w:cstheme="minorBidi"/>
            <w:sz w:val="22"/>
            <w:szCs w:val="22"/>
            <w:lang w:eastAsia="en-GB"/>
          </w:rPr>
          <w:tab/>
        </w:r>
        <w:r w:rsidR="00B10062" w:rsidRPr="004E4DC0">
          <w:rPr>
            <w:rStyle w:val="Hyperlink"/>
          </w:rPr>
          <w:t>Question 3: Any other comments</w:t>
        </w:r>
        <w:r w:rsidR="00B10062">
          <w:rPr>
            <w:webHidden/>
          </w:rPr>
          <w:tab/>
        </w:r>
        <w:r w:rsidR="00B10062">
          <w:rPr>
            <w:webHidden/>
          </w:rPr>
          <w:fldChar w:fldCharType="begin"/>
        </w:r>
        <w:r w:rsidR="00B10062">
          <w:rPr>
            <w:webHidden/>
          </w:rPr>
          <w:instrText xml:space="preserve"> PAGEREF _Toc517437963 \h </w:instrText>
        </w:r>
        <w:r w:rsidR="00B10062">
          <w:rPr>
            <w:webHidden/>
          </w:rPr>
        </w:r>
        <w:r w:rsidR="00B10062">
          <w:rPr>
            <w:webHidden/>
          </w:rPr>
          <w:fldChar w:fldCharType="separate"/>
        </w:r>
        <w:r w:rsidR="00393C96">
          <w:rPr>
            <w:webHidden/>
          </w:rPr>
          <w:t>3</w:t>
        </w:r>
        <w:r w:rsidR="00B10062">
          <w:rPr>
            <w:webHidden/>
          </w:rPr>
          <w:fldChar w:fldCharType="end"/>
        </w:r>
      </w:hyperlink>
    </w:p>
    <w:p w14:paraId="78527CE9" w14:textId="2016DE13" w:rsidR="00B10062" w:rsidRDefault="00F118C7">
      <w:pPr>
        <w:pStyle w:val="TOC2"/>
        <w:rPr>
          <w:rFonts w:asciiTheme="minorHAnsi" w:eastAsiaTheme="minorEastAsia" w:hAnsiTheme="minorHAnsi" w:cstheme="minorBidi"/>
          <w:sz w:val="22"/>
          <w:szCs w:val="22"/>
          <w:lang w:eastAsia="en-GB"/>
        </w:rPr>
      </w:pPr>
      <w:hyperlink w:anchor="_Toc517437964" w:history="1">
        <w:r w:rsidR="00B10062" w:rsidRPr="004E4DC0">
          <w:rPr>
            <w:rStyle w:val="Hyperlink"/>
          </w:rPr>
          <w:t>3.5.</w:t>
        </w:r>
        <w:r w:rsidR="00B10062">
          <w:rPr>
            <w:rFonts w:asciiTheme="minorHAnsi" w:eastAsiaTheme="minorEastAsia" w:hAnsiTheme="minorHAnsi" w:cstheme="minorBidi"/>
            <w:sz w:val="22"/>
            <w:szCs w:val="22"/>
            <w:lang w:eastAsia="en-GB"/>
          </w:rPr>
          <w:tab/>
        </w:r>
        <w:r w:rsidR="00B10062" w:rsidRPr="004E4DC0">
          <w:rPr>
            <w:rStyle w:val="Hyperlink"/>
          </w:rPr>
          <w:t>Other issues raised</w:t>
        </w:r>
        <w:r w:rsidR="00B10062">
          <w:rPr>
            <w:webHidden/>
          </w:rPr>
          <w:tab/>
        </w:r>
        <w:r w:rsidR="00B10062">
          <w:rPr>
            <w:webHidden/>
          </w:rPr>
          <w:fldChar w:fldCharType="begin"/>
        </w:r>
        <w:r w:rsidR="00B10062">
          <w:rPr>
            <w:webHidden/>
          </w:rPr>
          <w:instrText xml:space="preserve"> PAGEREF _Toc517437964 \h </w:instrText>
        </w:r>
        <w:r w:rsidR="00B10062">
          <w:rPr>
            <w:webHidden/>
          </w:rPr>
        </w:r>
        <w:r w:rsidR="00B10062">
          <w:rPr>
            <w:webHidden/>
          </w:rPr>
          <w:fldChar w:fldCharType="separate"/>
        </w:r>
        <w:r w:rsidR="00393C96">
          <w:rPr>
            <w:webHidden/>
          </w:rPr>
          <w:t>3</w:t>
        </w:r>
        <w:r w:rsidR="00B10062">
          <w:rPr>
            <w:webHidden/>
          </w:rPr>
          <w:fldChar w:fldCharType="end"/>
        </w:r>
      </w:hyperlink>
    </w:p>
    <w:p w14:paraId="0F8EF37A" w14:textId="77777777" w:rsidR="00B10062" w:rsidRDefault="00F118C7">
      <w:pPr>
        <w:pStyle w:val="TOC1"/>
        <w:rPr>
          <w:rFonts w:asciiTheme="minorHAnsi" w:eastAsiaTheme="minorEastAsia" w:hAnsiTheme="minorHAnsi" w:cstheme="minorBidi"/>
          <w:b w:val="0"/>
          <w:sz w:val="22"/>
          <w:szCs w:val="22"/>
          <w:lang w:eastAsia="en-GB"/>
        </w:rPr>
      </w:pPr>
      <w:hyperlink w:anchor="_Toc517437965" w:history="1">
        <w:r w:rsidR="00B10062" w:rsidRPr="004E4DC0">
          <w:rPr>
            <w:rStyle w:val="Hyperlink"/>
          </w:rPr>
          <w:t>4.</w:t>
        </w:r>
        <w:r w:rsidR="00B10062">
          <w:rPr>
            <w:rFonts w:asciiTheme="minorHAnsi" w:eastAsiaTheme="minorEastAsia" w:hAnsiTheme="minorHAnsi" w:cstheme="minorBidi"/>
            <w:b w:val="0"/>
            <w:sz w:val="22"/>
            <w:szCs w:val="22"/>
            <w:lang w:eastAsia="en-GB"/>
          </w:rPr>
          <w:tab/>
        </w:r>
        <w:r w:rsidR="00B10062" w:rsidRPr="004E4DC0">
          <w:rPr>
            <w:rStyle w:val="Hyperlink"/>
          </w:rPr>
          <w:t>Summary and recommendations</w:t>
        </w:r>
        <w:r w:rsidR="00B10062">
          <w:rPr>
            <w:webHidden/>
          </w:rPr>
          <w:tab/>
        </w:r>
        <w:r w:rsidR="00B10062">
          <w:rPr>
            <w:webHidden/>
          </w:rPr>
          <w:fldChar w:fldCharType="begin"/>
        </w:r>
        <w:r w:rsidR="00B10062">
          <w:rPr>
            <w:webHidden/>
          </w:rPr>
          <w:instrText xml:space="preserve"> PAGEREF _Toc517437965 \h </w:instrText>
        </w:r>
        <w:r w:rsidR="00B10062">
          <w:rPr>
            <w:webHidden/>
          </w:rPr>
        </w:r>
        <w:r w:rsidR="00B10062">
          <w:rPr>
            <w:webHidden/>
          </w:rPr>
          <w:fldChar w:fldCharType="separate"/>
        </w:r>
        <w:r w:rsidR="00393C96">
          <w:rPr>
            <w:webHidden/>
          </w:rPr>
          <w:t>3</w:t>
        </w:r>
        <w:r w:rsidR="00B10062">
          <w:rPr>
            <w:webHidden/>
          </w:rPr>
          <w:fldChar w:fldCharType="end"/>
        </w:r>
      </w:hyperlink>
    </w:p>
    <w:p w14:paraId="7A1F5A78" w14:textId="77777777" w:rsidR="00B10062" w:rsidRDefault="00F118C7">
      <w:pPr>
        <w:pStyle w:val="TOC2"/>
        <w:rPr>
          <w:rFonts w:asciiTheme="minorHAnsi" w:eastAsiaTheme="minorEastAsia" w:hAnsiTheme="minorHAnsi" w:cstheme="minorBidi"/>
          <w:sz w:val="22"/>
          <w:szCs w:val="22"/>
          <w:lang w:eastAsia="en-GB"/>
        </w:rPr>
      </w:pPr>
      <w:hyperlink w:anchor="_Toc517437966" w:history="1">
        <w:r w:rsidR="00B10062" w:rsidRPr="004E4DC0">
          <w:rPr>
            <w:rStyle w:val="Hyperlink"/>
          </w:rPr>
          <w:t>4.1.</w:t>
        </w:r>
        <w:r w:rsidR="00B10062">
          <w:rPr>
            <w:rFonts w:asciiTheme="minorHAnsi" w:eastAsiaTheme="minorEastAsia" w:hAnsiTheme="minorHAnsi" w:cstheme="minorBidi"/>
            <w:sz w:val="22"/>
            <w:szCs w:val="22"/>
            <w:lang w:eastAsia="en-GB"/>
          </w:rPr>
          <w:tab/>
        </w:r>
        <w:r w:rsidR="00B10062" w:rsidRPr="004E4DC0">
          <w:rPr>
            <w:rStyle w:val="Hyperlink"/>
          </w:rPr>
          <w:t>Summary</w:t>
        </w:r>
        <w:r w:rsidR="00B10062">
          <w:rPr>
            <w:webHidden/>
          </w:rPr>
          <w:tab/>
        </w:r>
        <w:r w:rsidR="00B10062">
          <w:rPr>
            <w:webHidden/>
          </w:rPr>
          <w:fldChar w:fldCharType="begin"/>
        </w:r>
        <w:r w:rsidR="00B10062">
          <w:rPr>
            <w:webHidden/>
          </w:rPr>
          <w:instrText xml:space="preserve"> PAGEREF _Toc517437966 \h </w:instrText>
        </w:r>
        <w:r w:rsidR="00B10062">
          <w:rPr>
            <w:webHidden/>
          </w:rPr>
        </w:r>
        <w:r w:rsidR="00B10062">
          <w:rPr>
            <w:webHidden/>
          </w:rPr>
          <w:fldChar w:fldCharType="separate"/>
        </w:r>
        <w:r w:rsidR="00393C96">
          <w:rPr>
            <w:webHidden/>
          </w:rPr>
          <w:t>3</w:t>
        </w:r>
        <w:r w:rsidR="00B10062">
          <w:rPr>
            <w:webHidden/>
          </w:rPr>
          <w:fldChar w:fldCharType="end"/>
        </w:r>
      </w:hyperlink>
    </w:p>
    <w:p w14:paraId="1FDEB4EB" w14:textId="77777777" w:rsidR="00B10062" w:rsidRDefault="00F118C7">
      <w:pPr>
        <w:pStyle w:val="TOC2"/>
        <w:rPr>
          <w:rFonts w:asciiTheme="minorHAnsi" w:eastAsiaTheme="minorEastAsia" w:hAnsiTheme="minorHAnsi" w:cstheme="minorBidi"/>
          <w:sz w:val="22"/>
          <w:szCs w:val="22"/>
          <w:lang w:eastAsia="en-GB"/>
        </w:rPr>
      </w:pPr>
      <w:hyperlink w:anchor="_Toc517437967" w:history="1">
        <w:r w:rsidR="00B10062" w:rsidRPr="004E4DC0">
          <w:rPr>
            <w:rStyle w:val="Hyperlink"/>
          </w:rPr>
          <w:t>4.2.</w:t>
        </w:r>
        <w:r w:rsidR="00B10062">
          <w:rPr>
            <w:rFonts w:asciiTheme="minorHAnsi" w:eastAsiaTheme="minorEastAsia" w:hAnsiTheme="minorHAnsi" w:cstheme="minorBidi"/>
            <w:sz w:val="22"/>
            <w:szCs w:val="22"/>
            <w:lang w:eastAsia="en-GB"/>
          </w:rPr>
          <w:tab/>
        </w:r>
        <w:r w:rsidR="00B10062" w:rsidRPr="004E4DC0">
          <w:rPr>
            <w:rStyle w:val="Hyperlink"/>
          </w:rPr>
          <w:t>Recommendations</w:t>
        </w:r>
        <w:r w:rsidR="00B10062">
          <w:rPr>
            <w:webHidden/>
          </w:rPr>
          <w:tab/>
        </w:r>
        <w:r w:rsidR="00B10062">
          <w:rPr>
            <w:webHidden/>
          </w:rPr>
          <w:fldChar w:fldCharType="begin"/>
        </w:r>
        <w:r w:rsidR="00B10062">
          <w:rPr>
            <w:webHidden/>
          </w:rPr>
          <w:instrText xml:space="preserve"> PAGEREF _Toc517437967 \h </w:instrText>
        </w:r>
        <w:r w:rsidR="00B10062">
          <w:rPr>
            <w:webHidden/>
          </w:rPr>
        </w:r>
        <w:r w:rsidR="00B10062">
          <w:rPr>
            <w:webHidden/>
          </w:rPr>
          <w:fldChar w:fldCharType="separate"/>
        </w:r>
        <w:r w:rsidR="00393C96">
          <w:rPr>
            <w:webHidden/>
          </w:rPr>
          <w:t>3</w:t>
        </w:r>
        <w:r w:rsidR="00B10062">
          <w:rPr>
            <w:webHidden/>
          </w:rPr>
          <w:fldChar w:fldCharType="end"/>
        </w:r>
      </w:hyperlink>
    </w:p>
    <w:p w14:paraId="3DCF50A5" w14:textId="1ED9FD4D" w:rsidR="00B10062" w:rsidRDefault="00F118C7">
      <w:pPr>
        <w:pStyle w:val="TOC1"/>
        <w:rPr>
          <w:rFonts w:asciiTheme="minorHAnsi" w:eastAsiaTheme="minorEastAsia" w:hAnsiTheme="minorHAnsi" w:cstheme="minorBidi"/>
          <w:b w:val="0"/>
          <w:sz w:val="22"/>
          <w:szCs w:val="22"/>
          <w:lang w:eastAsia="en-GB"/>
        </w:rPr>
      </w:pPr>
      <w:hyperlink w:anchor="_Toc517437968" w:history="1">
        <w:r w:rsidR="00B10062" w:rsidRPr="004E4DC0">
          <w:rPr>
            <w:rStyle w:val="Hyperlink"/>
          </w:rPr>
          <w:t>5.</w:t>
        </w:r>
        <w:r w:rsidR="00B10062">
          <w:rPr>
            <w:rFonts w:asciiTheme="minorHAnsi" w:eastAsiaTheme="minorEastAsia" w:hAnsiTheme="minorHAnsi" w:cstheme="minorBidi"/>
            <w:b w:val="0"/>
            <w:sz w:val="22"/>
            <w:szCs w:val="22"/>
            <w:lang w:eastAsia="en-GB"/>
          </w:rPr>
          <w:tab/>
        </w:r>
        <w:r w:rsidR="00B10062" w:rsidRPr="004E4DC0">
          <w:rPr>
            <w:rStyle w:val="Hyperlink"/>
          </w:rPr>
          <w:t>Appendices</w:t>
        </w:r>
        <w:r w:rsidR="00B10062">
          <w:rPr>
            <w:webHidden/>
          </w:rPr>
          <w:tab/>
        </w:r>
        <w:r w:rsidR="00B10062">
          <w:rPr>
            <w:webHidden/>
          </w:rPr>
          <w:fldChar w:fldCharType="begin"/>
        </w:r>
        <w:r w:rsidR="00B10062">
          <w:rPr>
            <w:webHidden/>
          </w:rPr>
          <w:instrText xml:space="preserve"> PAGEREF _Toc517437968 \h </w:instrText>
        </w:r>
        <w:r w:rsidR="00B10062">
          <w:rPr>
            <w:webHidden/>
          </w:rPr>
        </w:r>
        <w:r w:rsidR="00B10062">
          <w:rPr>
            <w:webHidden/>
          </w:rPr>
          <w:fldChar w:fldCharType="separate"/>
        </w:r>
        <w:r w:rsidR="00393C96">
          <w:rPr>
            <w:webHidden/>
          </w:rPr>
          <w:t>3</w:t>
        </w:r>
        <w:r w:rsidR="00B10062">
          <w:rPr>
            <w:webHidden/>
          </w:rPr>
          <w:fldChar w:fldCharType="end"/>
        </w:r>
      </w:hyperlink>
    </w:p>
    <w:p w14:paraId="5555A966" w14:textId="77777777" w:rsidR="007A7107" w:rsidRDefault="008C2F3F" w:rsidP="007A7107">
      <w:pPr>
        <w:pStyle w:val="BodyText"/>
        <w:tabs>
          <w:tab w:val="left" w:pos="567"/>
          <w:tab w:val="left" w:pos="8505"/>
          <w:tab w:val="right" w:leader="dot" w:pos="9072"/>
        </w:tabs>
        <w:rPr>
          <w:b/>
        </w:rPr>
      </w:pPr>
      <w:r>
        <w:rPr>
          <w:b/>
        </w:rPr>
        <w:fldChar w:fldCharType="end"/>
      </w:r>
      <w:bookmarkStart w:id="3" w:name="_Toc501542828"/>
    </w:p>
    <w:p w14:paraId="525097A1" w14:textId="77777777" w:rsidR="007A7107" w:rsidRDefault="007A7107">
      <w:pPr>
        <w:rPr>
          <w:rFonts w:eastAsia="Times New Roman" w:cs="Times New Roman"/>
          <w:b/>
          <w:szCs w:val="20"/>
        </w:rPr>
      </w:pPr>
      <w:r>
        <w:rPr>
          <w:b/>
        </w:rPr>
        <w:br w:type="page"/>
      </w:r>
    </w:p>
    <w:p w14:paraId="78D5D2B4" w14:textId="77777777" w:rsidR="00BD166D" w:rsidRDefault="00B01C3E" w:rsidP="007A7107">
      <w:pPr>
        <w:pStyle w:val="Heading1"/>
        <w:numPr>
          <w:ilvl w:val="0"/>
          <w:numId w:val="0"/>
        </w:numPr>
        <w:ind w:left="567" w:hanging="567"/>
      </w:pPr>
      <w:bookmarkStart w:id="4" w:name="_Toc517437949"/>
      <w:r>
        <w:lastRenderedPageBreak/>
        <w:t>Executive Summary</w:t>
      </w:r>
      <w:bookmarkStart w:id="5" w:name="_Toc426092560"/>
      <w:bookmarkEnd w:id="3"/>
      <w:bookmarkEnd w:id="4"/>
    </w:p>
    <w:p w14:paraId="64356D2B" w14:textId="61F16B80" w:rsidR="00015F88" w:rsidRPr="00DA2D5C" w:rsidRDefault="00015F88" w:rsidP="00015F88">
      <w:pPr>
        <w:rPr>
          <w:szCs w:val="24"/>
        </w:rPr>
      </w:pPr>
      <w:r w:rsidRPr="00DA2D5C">
        <w:rPr>
          <w:szCs w:val="24"/>
        </w:rPr>
        <w:t>The M1 is a key strategic route through the Midlands carrying high volumes of vehicles between London and the North. It carries a significant number of Heavy Goods Vehicles (HGVs)</w:t>
      </w:r>
      <w:r w:rsidR="00614B6C">
        <w:rPr>
          <w:szCs w:val="24"/>
        </w:rPr>
        <w:t xml:space="preserve">: </w:t>
      </w:r>
      <w:r w:rsidRPr="00DA2D5C">
        <w:rPr>
          <w:szCs w:val="24"/>
        </w:rPr>
        <w:t>above the national average for other major roads in the country.</w:t>
      </w:r>
    </w:p>
    <w:p w14:paraId="3BE0930F" w14:textId="77777777" w:rsidR="00A23D65" w:rsidRPr="00DA2D5C" w:rsidRDefault="00015F88" w:rsidP="00015F88">
      <w:pPr>
        <w:pStyle w:val="BodyText"/>
        <w:rPr>
          <w:szCs w:val="24"/>
        </w:rPr>
      </w:pPr>
      <w:r w:rsidRPr="00DA2D5C">
        <w:rPr>
          <w:szCs w:val="24"/>
        </w:rPr>
        <w:t xml:space="preserve">The purpose of this document is to provide a summary of the responses received during the consultation on the proposal to introduce variable mandatory speed limits </w:t>
      </w:r>
      <w:r w:rsidR="00B02E7A" w:rsidRPr="00DA2D5C">
        <w:rPr>
          <w:szCs w:val="24"/>
        </w:rPr>
        <w:t xml:space="preserve">(VMSL) </w:t>
      </w:r>
      <w:r w:rsidRPr="00DA2D5C">
        <w:rPr>
          <w:szCs w:val="24"/>
        </w:rPr>
        <w:t xml:space="preserve">on the M1 junctions 13 to 16 smart motorway scheme. </w:t>
      </w:r>
    </w:p>
    <w:p w14:paraId="70A9E535" w14:textId="5AC44A17" w:rsidR="00015F88" w:rsidRPr="00DA2D5C" w:rsidRDefault="00015F88" w:rsidP="00015F88">
      <w:pPr>
        <w:pStyle w:val="BodyText"/>
        <w:rPr>
          <w:szCs w:val="24"/>
        </w:rPr>
      </w:pPr>
      <w:r w:rsidRPr="00DA2D5C">
        <w:rPr>
          <w:szCs w:val="24"/>
        </w:rPr>
        <w:t xml:space="preserve">The consultation took place between 26 March and 23 April 2018. Due to an administrative error, </w:t>
      </w:r>
      <w:proofErr w:type="gramStart"/>
      <w:r w:rsidR="00A23D65" w:rsidRPr="00DA2D5C">
        <w:rPr>
          <w:szCs w:val="24"/>
        </w:rPr>
        <w:t>a number of</w:t>
      </w:r>
      <w:proofErr w:type="gramEnd"/>
      <w:r w:rsidR="00A23D65" w:rsidRPr="00DA2D5C">
        <w:rPr>
          <w:szCs w:val="24"/>
        </w:rPr>
        <w:t xml:space="preserve"> </w:t>
      </w:r>
      <w:r w:rsidRPr="00DA2D5C">
        <w:rPr>
          <w:szCs w:val="24"/>
        </w:rPr>
        <w:t>consultees were not made aware of the</w:t>
      </w:r>
      <w:r w:rsidR="00A23D65" w:rsidRPr="00DA2D5C">
        <w:rPr>
          <w:szCs w:val="24"/>
        </w:rPr>
        <w:t xml:space="preserve"> consultation, and therefore did not have the</w:t>
      </w:r>
      <w:r w:rsidRPr="00DA2D5C">
        <w:rPr>
          <w:szCs w:val="24"/>
        </w:rPr>
        <w:t xml:space="preserve"> opportunity to respond</w:t>
      </w:r>
      <w:r w:rsidR="00DA2D5C">
        <w:rPr>
          <w:szCs w:val="24"/>
        </w:rPr>
        <w:t>.</w:t>
      </w:r>
      <w:r w:rsidRPr="00DA2D5C">
        <w:rPr>
          <w:szCs w:val="24"/>
        </w:rPr>
        <w:t xml:space="preserve"> In order to address this, the consultation was reopened specifically for those consultees. Th</w:t>
      </w:r>
      <w:r w:rsidR="00A23D65" w:rsidRPr="00DA2D5C">
        <w:rPr>
          <w:szCs w:val="24"/>
        </w:rPr>
        <w:t>e</w:t>
      </w:r>
      <w:r w:rsidRPr="00DA2D5C">
        <w:rPr>
          <w:szCs w:val="24"/>
        </w:rPr>
        <w:t xml:space="preserve"> second round of consultation ran for four weeks </w:t>
      </w:r>
      <w:r w:rsidR="00A23D65" w:rsidRPr="00DA2D5C">
        <w:rPr>
          <w:szCs w:val="24"/>
        </w:rPr>
        <w:t xml:space="preserve">from </w:t>
      </w:r>
      <w:r w:rsidRPr="00DA2D5C">
        <w:rPr>
          <w:szCs w:val="24"/>
        </w:rPr>
        <w:t xml:space="preserve">31 May 2018 </w:t>
      </w:r>
      <w:r w:rsidR="00A23D65" w:rsidRPr="00DA2D5C">
        <w:rPr>
          <w:szCs w:val="24"/>
        </w:rPr>
        <w:t xml:space="preserve">to </w:t>
      </w:r>
      <w:r w:rsidRPr="00DA2D5C">
        <w:rPr>
          <w:szCs w:val="24"/>
        </w:rPr>
        <w:t>28 June 2018.</w:t>
      </w:r>
    </w:p>
    <w:p w14:paraId="6F6D9D97" w14:textId="77777777" w:rsidR="00A23D65" w:rsidRPr="00DA2D5C" w:rsidRDefault="00A23D65" w:rsidP="00A23D65">
      <w:pPr>
        <w:pStyle w:val="BodyText"/>
        <w:rPr>
          <w:color w:val="000000" w:themeColor="text1"/>
          <w:szCs w:val="24"/>
        </w:rPr>
      </w:pPr>
      <w:r w:rsidRPr="00DA2D5C">
        <w:rPr>
          <w:szCs w:val="24"/>
        </w:rPr>
        <w:t xml:space="preserve">Notification of the consultation was issued </w:t>
      </w:r>
      <w:r w:rsidRPr="00DA2D5C">
        <w:rPr>
          <w:color w:val="000000" w:themeColor="text1"/>
          <w:szCs w:val="24"/>
        </w:rPr>
        <w:t xml:space="preserve">to 131 </w:t>
      </w:r>
      <w:r w:rsidRPr="00DA2D5C">
        <w:rPr>
          <w:szCs w:val="24"/>
        </w:rPr>
        <w:t xml:space="preserve">consultees and the consultation was open to public participation through the Highways England Citizen Space website. </w:t>
      </w:r>
      <w:r w:rsidRPr="00DA2D5C">
        <w:rPr>
          <w:color w:val="000000" w:themeColor="text1"/>
          <w:szCs w:val="24"/>
        </w:rPr>
        <w:t xml:space="preserve">A list of consultees is provided at Appendix A. </w:t>
      </w:r>
    </w:p>
    <w:p w14:paraId="1F82716E" w14:textId="35574137" w:rsidR="00A23D65" w:rsidRPr="00DA2D5C" w:rsidRDefault="00A23D65" w:rsidP="00A23D65">
      <w:pPr>
        <w:pStyle w:val="BodyText"/>
        <w:rPr>
          <w:szCs w:val="24"/>
        </w:rPr>
      </w:pPr>
      <w:r w:rsidRPr="00DA2D5C">
        <w:rPr>
          <w:color w:val="000000" w:themeColor="text1"/>
          <w:szCs w:val="24"/>
        </w:rPr>
        <w:t xml:space="preserve">We encouraged representative organisations, businesses and the general public to register their views about the proposal to introduce VMSL as part of the M1 junction 13 to 16 smart motorway scheme. </w:t>
      </w:r>
    </w:p>
    <w:p w14:paraId="40CB133F" w14:textId="05B5FCB3" w:rsidR="00015F88" w:rsidRPr="00DA2D5C" w:rsidRDefault="00015F88" w:rsidP="00015F88">
      <w:pPr>
        <w:pStyle w:val="BodyText"/>
        <w:rPr>
          <w:szCs w:val="24"/>
        </w:rPr>
      </w:pPr>
      <w:r w:rsidRPr="00DA2D5C">
        <w:rPr>
          <w:szCs w:val="24"/>
        </w:rPr>
        <w:t xml:space="preserve">This consultation report provides a summary of </w:t>
      </w:r>
      <w:r w:rsidR="00A23D65" w:rsidRPr="00DA2D5C">
        <w:rPr>
          <w:szCs w:val="24"/>
        </w:rPr>
        <w:t>the</w:t>
      </w:r>
      <w:r w:rsidRPr="00DA2D5C">
        <w:rPr>
          <w:szCs w:val="24"/>
        </w:rPr>
        <w:t xml:space="preserve"> responses received to both rounds </w:t>
      </w:r>
      <w:r w:rsidR="00A23D65" w:rsidRPr="00DA2D5C">
        <w:rPr>
          <w:szCs w:val="24"/>
        </w:rPr>
        <w:t xml:space="preserve">of consultation </w:t>
      </w:r>
      <w:r w:rsidRPr="00DA2D5C">
        <w:rPr>
          <w:szCs w:val="24"/>
        </w:rPr>
        <w:t>and how these have been considered. A total of 30 responses were received</w:t>
      </w:r>
      <w:r w:rsidR="00614B6C">
        <w:rPr>
          <w:szCs w:val="24"/>
        </w:rPr>
        <w:t xml:space="preserve"> </w:t>
      </w:r>
      <w:r w:rsidR="00614B6C" w:rsidRPr="00DA2D5C">
        <w:rPr>
          <w:szCs w:val="24"/>
        </w:rPr>
        <w:t>(29 to the first and 1 to the second round)</w:t>
      </w:r>
      <w:r w:rsidRPr="00DA2D5C">
        <w:rPr>
          <w:szCs w:val="24"/>
        </w:rPr>
        <w:t xml:space="preserve">. </w:t>
      </w:r>
    </w:p>
    <w:p w14:paraId="3A3803EF" w14:textId="59451540" w:rsidR="00015F88" w:rsidRPr="00DA2D5C" w:rsidRDefault="00015F88" w:rsidP="00015F88">
      <w:pPr>
        <w:pStyle w:val="BodyText"/>
        <w:rPr>
          <w:szCs w:val="24"/>
        </w:rPr>
      </w:pPr>
      <w:r w:rsidRPr="00DA2D5C">
        <w:rPr>
          <w:szCs w:val="24"/>
        </w:rPr>
        <w:t xml:space="preserve">Following the consultation, </w:t>
      </w:r>
      <w:r w:rsidR="00A23D65" w:rsidRPr="00DA2D5C">
        <w:rPr>
          <w:szCs w:val="24"/>
        </w:rPr>
        <w:t xml:space="preserve">and having considered the responses, </w:t>
      </w:r>
      <w:r w:rsidRPr="00DA2D5C">
        <w:rPr>
          <w:szCs w:val="24"/>
        </w:rPr>
        <w:t xml:space="preserve">it is recommended that the Secretary of State proceed with making the Regulations necessary to allow for the implementation of VMSL on the </w:t>
      </w:r>
      <w:r w:rsidR="00A23D65" w:rsidRPr="00DA2D5C">
        <w:rPr>
          <w:szCs w:val="24"/>
        </w:rPr>
        <w:t xml:space="preserve">M1 junction 13 to 16 smart motorway </w:t>
      </w:r>
      <w:r w:rsidRPr="00DA2D5C">
        <w:rPr>
          <w:szCs w:val="24"/>
        </w:rPr>
        <w:t xml:space="preserve">scheme. </w:t>
      </w:r>
    </w:p>
    <w:p w14:paraId="11FBB6BA" w14:textId="77777777" w:rsidR="00015F88" w:rsidRPr="00750D70" w:rsidRDefault="00015F88" w:rsidP="00015F88">
      <w:pPr>
        <w:rPr>
          <w:sz w:val="22"/>
          <w:szCs w:val="20"/>
        </w:rPr>
      </w:pPr>
    </w:p>
    <w:p w14:paraId="009DBB51" w14:textId="77777777" w:rsidR="00015F88" w:rsidRPr="00750D70" w:rsidRDefault="00015F88" w:rsidP="00015F88">
      <w:pPr>
        <w:rPr>
          <w:sz w:val="22"/>
          <w:szCs w:val="20"/>
        </w:rPr>
      </w:pPr>
      <w:r w:rsidRPr="00750D70">
        <w:rPr>
          <w:sz w:val="22"/>
          <w:szCs w:val="20"/>
        </w:rPr>
        <w:br w:type="page"/>
      </w:r>
    </w:p>
    <w:p w14:paraId="11D3EF05" w14:textId="77777777" w:rsidR="00B01C3E" w:rsidRPr="00F93FDE" w:rsidRDefault="00CA3648" w:rsidP="001E31FF">
      <w:pPr>
        <w:pStyle w:val="Heading1"/>
        <w:ind w:left="567" w:hanging="567"/>
      </w:pPr>
      <w:bookmarkStart w:id="6" w:name="_Toc517437950"/>
      <w:r>
        <w:lastRenderedPageBreak/>
        <w:t>Introduction</w:t>
      </w:r>
      <w:bookmarkEnd w:id="6"/>
    </w:p>
    <w:p w14:paraId="0A853C41" w14:textId="77777777" w:rsidR="00CA3648" w:rsidRDefault="00CA3648" w:rsidP="000F5851">
      <w:pPr>
        <w:pStyle w:val="Heading2"/>
      </w:pPr>
      <w:bookmarkStart w:id="7" w:name="_Toc517437951"/>
      <w:r>
        <w:t>Document structure</w:t>
      </w:r>
      <w:bookmarkEnd w:id="7"/>
    </w:p>
    <w:p w14:paraId="34654E40" w14:textId="48AB06F2" w:rsidR="00CA3648" w:rsidRDefault="005B607F" w:rsidP="00CA3648">
      <w:pPr>
        <w:pStyle w:val="BodyText"/>
      </w:pPr>
      <w:r>
        <w:rPr>
          <w:b/>
        </w:rPr>
        <w:t xml:space="preserve">Section 1 </w:t>
      </w:r>
      <w:r>
        <w:t xml:space="preserve">provides background information about the </w:t>
      </w:r>
      <w:r w:rsidR="00750D70">
        <w:t xml:space="preserve">M1 junction 13 to 16 </w:t>
      </w:r>
      <w:r>
        <w:t>smart motorway scheme and the proposed changes to legislation.</w:t>
      </w:r>
    </w:p>
    <w:p w14:paraId="2D77AF6A" w14:textId="77777777" w:rsidR="005B607F" w:rsidRDefault="005B607F" w:rsidP="00CA3648">
      <w:pPr>
        <w:pStyle w:val="BodyText"/>
      </w:pPr>
      <w:r>
        <w:rPr>
          <w:b/>
        </w:rPr>
        <w:t>Section 2</w:t>
      </w:r>
      <w:r>
        <w:t xml:space="preserve"> details how the consultation on the proposed changes was carried out</w:t>
      </w:r>
    </w:p>
    <w:p w14:paraId="639137E4" w14:textId="77777777" w:rsidR="005B607F" w:rsidRDefault="005B607F" w:rsidP="00CA3648">
      <w:pPr>
        <w:pStyle w:val="BodyText"/>
      </w:pPr>
      <w:r>
        <w:rPr>
          <w:b/>
        </w:rPr>
        <w:t>Section 3</w:t>
      </w:r>
      <w:r>
        <w:t xml:space="preserve"> provides a summary of the responses to the consultation that were received, as well as Highways England’s responses to the issues raised.</w:t>
      </w:r>
    </w:p>
    <w:p w14:paraId="551A237B" w14:textId="77777777" w:rsidR="005B607F" w:rsidRDefault="005B607F" w:rsidP="00DA2D5C">
      <w:pPr>
        <w:pStyle w:val="BodyText"/>
        <w:spacing w:after="0"/>
      </w:pPr>
      <w:r>
        <w:rPr>
          <w:b/>
        </w:rPr>
        <w:t xml:space="preserve">Section 4 </w:t>
      </w:r>
      <w:r>
        <w:t>summarises the outcome of the consultation and makes recommendations for next steps.</w:t>
      </w:r>
    </w:p>
    <w:p w14:paraId="66D016F9" w14:textId="77777777" w:rsidR="005B607F" w:rsidRPr="005B607F" w:rsidRDefault="005B607F" w:rsidP="00DA2D5C">
      <w:pPr>
        <w:pStyle w:val="BodyText"/>
        <w:spacing w:after="0"/>
      </w:pPr>
    </w:p>
    <w:p w14:paraId="580E40DF" w14:textId="77777777" w:rsidR="005B607F" w:rsidRDefault="005B607F" w:rsidP="00DA2D5C">
      <w:pPr>
        <w:pStyle w:val="Heading2"/>
        <w:spacing w:before="0" w:after="0"/>
      </w:pPr>
      <w:bookmarkStart w:id="8" w:name="_Toc517437952"/>
      <w:r>
        <w:t>Purpose of this report</w:t>
      </w:r>
      <w:bookmarkEnd w:id="8"/>
    </w:p>
    <w:p w14:paraId="04D0D950" w14:textId="77777777" w:rsidR="00DA2D5C" w:rsidRDefault="00A12669" w:rsidP="00DA2D5C">
      <w:pPr>
        <w:spacing w:after="0" w:line="240" w:lineRule="auto"/>
        <w:rPr>
          <w:rFonts w:eastAsia="Times New Roman" w:cs="Arial"/>
          <w:szCs w:val="24"/>
          <w:lang w:eastAsia="en-GB"/>
        </w:rPr>
      </w:pPr>
      <w:r w:rsidRPr="00B602C8">
        <w:rPr>
          <w:rFonts w:eastAsia="Times New Roman" w:cs="Arial"/>
          <w:szCs w:val="24"/>
          <w:lang w:eastAsia="en-GB"/>
        </w:rPr>
        <w:t xml:space="preserve">This document is intended to provide a summary of the responses received to the consultation on the introduction of variable mandatory speed limits (VMSL) on the </w:t>
      </w:r>
      <w:r w:rsidR="00750D70" w:rsidRPr="00B602C8">
        <w:rPr>
          <w:szCs w:val="24"/>
        </w:rPr>
        <w:t>M1 junction 13 to 16 smart motorway sch</w:t>
      </w:r>
      <w:r w:rsidR="00602A19" w:rsidRPr="00B602C8">
        <w:rPr>
          <w:szCs w:val="24"/>
        </w:rPr>
        <w:t>eme</w:t>
      </w:r>
      <w:r w:rsidRPr="00B602C8">
        <w:rPr>
          <w:rFonts w:eastAsia="Times New Roman" w:cs="Arial"/>
          <w:szCs w:val="24"/>
          <w:lang w:eastAsia="en-GB"/>
        </w:rPr>
        <w:t xml:space="preserve">. The consultation, which was undertaken between </w:t>
      </w:r>
      <w:r w:rsidR="00344EEA" w:rsidRPr="00B602C8">
        <w:rPr>
          <w:szCs w:val="24"/>
        </w:rPr>
        <w:t xml:space="preserve">26 March </w:t>
      </w:r>
      <w:r w:rsidR="006D33B8">
        <w:rPr>
          <w:szCs w:val="24"/>
        </w:rPr>
        <w:t xml:space="preserve">to 23 April </w:t>
      </w:r>
      <w:r w:rsidR="00344EEA" w:rsidRPr="00B602C8">
        <w:rPr>
          <w:szCs w:val="24"/>
        </w:rPr>
        <w:t>2018</w:t>
      </w:r>
      <w:r w:rsidR="006D33B8">
        <w:rPr>
          <w:rFonts w:eastAsia="Times New Roman" w:cs="Arial"/>
          <w:szCs w:val="24"/>
          <w:lang w:eastAsia="en-GB"/>
        </w:rPr>
        <w:t xml:space="preserve">, </w:t>
      </w:r>
      <w:r w:rsidRPr="00B602C8">
        <w:rPr>
          <w:rFonts w:eastAsia="Times New Roman" w:cs="Arial"/>
          <w:szCs w:val="24"/>
          <w:lang w:eastAsia="en-GB"/>
        </w:rPr>
        <w:t xml:space="preserve">and </w:t>
      </w:r>
      <w:r w:rsidR="006D33B8">
        <w:rPr>
          <w:rFonts w:eastAsia="Times New Roman" w:cs="Arial"/>
          <w:szCs w:val="24"/>
          <w:lang w:eastAsia="en-GB"/>
        </w:rPr>
        <w:t xml:space="preserve">from 31 May to </w:t>
      </w:r>
      <w:r w:rsidR="00A82AB4" w:rsidRPr="00B602C8">
        <w:rPr>
          <w:szCs w:val="24"/>
        </w:rPr>
        <w:t>28 June 2018</w:t>
      </w:r>
      <w:r w:rsidRPr="00B602C8">
        <w:rPr>
          <w:rFonts w:eastAsia="Times New Roman" w:cs="Arial"/>
          <w:szCs w:val="24"/>
          <w:lang w:eastAsia="en-GB"/>
        </w:rPr>
        <w:t xml:space="preserve">, provided an opportunity for stakeholders, such as road user groups and other interested parties, to comment on the proposals. </w:t>
      </w:r>
    </w:p>
    <w:p w14:paraId="0A593D7D" w14:textId="77777777" w:rsidR="00DA2D5C" w:rsidRDefault="00DA2D5C" w:rsidP="00DA2D5C">
      <w:pPr>
        <w:spacing w:after="0" w:line="240" w:lineRule="auto"/>
        <w:rPr>
          <w:rFonts w:eastAsia="Times New Roman" w:cs="Arial"/>
          <w:szCs w:val="24"/>
          <w:lang w:eastAsia="en-GB"/>
        </w:rPr>
      </w:pPr>
    </w:p>
    <w:p w14:paraId="35DB92DD" w14:textId="659E70C6" w:rsidR="00A12669" w:rsidRPr="00B602C8" w:rsidRDefault="00A12669" w:rsidP="00DA2D5C">
      <w:pPr>
        <w:spacing w:after="0" w:line="240" w:lineRule="auto"/>
        <w:rPr>
          <w:rFonts w:eastAsia="Times New Roman" w:cs="Arial"/>
          <w:szCs w:val="24"/>
          <w:lang w:eastAsia="en-GB"/>
        </w:rPr>
      </w:pPr>
      <w:r w:rsidRPr="00B602C8">
        <w:rPr>
          <w:rFonts w:eastAsia="Times New Roman" w:cs="Arial"/>
          <w:szCs w:val="24"/>
          <w:lang w:eastAsia="en-GB"/>
        </w:rPr>
        <w:t>Highways England has considered the comments raised by consultees and this document summarises its response to those comments.</w:t>
      </w:r>
    </w:p>
    <w:p w14:paraId="439DF8AF" w14:textId="77777777" w:rsidR="005B607F" w:rsidRPr="00A12669" w:rsidRDefault="00A12669" w:rsidP="00DA2D5C">
      <w:pPr>
        <w:pStyle w:val="BodyText"/>
        <w:spacing w:after="0"/>
      </w:pPr>
      <w:r w:rsidRPr="00A12669">
        <w:t xml:space="preserve"> </w:t>
      </w:r>
    </w:p>
    <w:p w14:paraId="1E5A2798" w14:textId="77777777" w:rsidR="00B01C3E" w:rsidRPr="00F93FDE" w:rsidRDefault="00CA3648" w:rsidP="000F5851">
      <w:pPr>
        <w:pStyle w:val="Heading2"/>
      </w:pPr>
      <w:bookmarkStart w:id="9" w:name="_Toc517437953"/>
      <w:r>
        <w:t>Background</w:t>
      </w:r>
      <w:r w:rsidR="005B607F">
        <w:t xml:space="preserve"> to the consultation</w:t>
      </w:r>
      <w:bookmarkEnd w:id="9"/>
    </w:p>
    <w:p w14:paraId="0D8FBB21" w14:textId="38A93E71" w:rsidR="009658FC" w:rsidRPr="00B602C8" w:rsidRDefault="009658FC" w:rsidP="009658FC">
      <w:pPr>
        <w:rPr>
          <w:szCs w:val="24"/>
        </w:rPr>
      </w:pPr>
      <w:r w:rsidRPr="00B602C8">
        <w:rPr>
          <w:szCs w:val="24"/>
        </w:rPr>
        <w:t>The M1 is a key strategic route through the Midlands carrying high volumes of vehicles between London and the North. It carries a significant number of Heavy Goods Vehicles (HGVs), above the national average for other major roads in the country.</w:t>
      </w:r>
    </w:p>
    <w:p w14:paraId="034E4217" w14:textId="51E157AB" w:rsidR="00724FC8" w:rsidRPr="00B602C8" w:rsidRDefault="00724FC8" w:rsidP="000B6A7E">
      <w:pPr>
        <w:pStyle w:val="NormalWeb"/>
        <w:spacing w:before="0" w:beforeAutospacing="0" w:after="0" w:afterAutospacing="0"/>
        <w:rPr>
          <w:rFonts w:ascii="Arial" w:hAnsi="Arial" w:cs="Arial"/>
        </w:rPr>
      </w:pPr>
      <w:r w:rsidRPr="00B602C8">
        <w:rPr>
          <w:rFonts w:ascii="Arial" w:hAnsi="Arial" w:cs="Arial"/>
        </w:rPr>
        <w:t>Congestion and unreliable journey times are currently experienced at busy periods and traffic is predicted to grow, particularly with the growth expected at East Midlands Airport. The M1 junctions 13 to 16 smart motorway scheme</w:t>
      </w:r>
      <w:r w:rsidR="00614B6C">
        <w:rPr>
          <w:rFonts w:ascii="Arial" w:hAnsi="Arial" w:cs="Arial"/>
        </w:rPr>
        <w:t xml:space="preserve"> is 37km long and</w:t>
      </w:r>
      <w:r w:rsidRPr="00B602C8">
        <w:rPr>
          <w:rFonts w:ascii="Arial" w:hAnsi="Arial" w:cs="Arial"/>
        </w:rPr>
        <w:t xml:space="preserve"> will relieve congestion and smooth the flow of traffic, improving safety and journey times as well as improving the current unpredictability of journey times along this stretch of the M1.</w:t>
      </w:r>
    </w:p>
    <w:p w14:paraId="03ADB9C7" w14:textId="24C51AFE" w:rsidR="00B01C3E" w:rsidRPr="00B602C8" w:rsidRDefault="00B01C3E" w:rsidP="000B6A7E">
      <w:pPr>
        <w:pStyle w:val="BodyText"/>
        <w:spacing w:after="0"/>
        <w:rPr>
          <w:szCs w:val="24"/>
        </w:rPr>
      </w:pPr>
    </w:p>
    <w:p w14:paraId="7804EA54" w14:textId="77777777" w:rsidR="00B01C3E" w:rsidRDefault="00CA3648" w:rsidP="00DA2D5C">
      <w:pPr>
        <w:pStyle w:val="Heading2"/>
        <w:spacing w:before="0"/>
      </w:pPr>
      <w:bookmarkStart w:id="10" w:name="_Toc517437954"/>
      <w:r>
        <w:t>Legislative changes</w:t>
      </w:r>
      <w:bookmarkEnd w:id="10"/>
    </w:p>
    <w:p w14:paraId="6F9E7E6A" w14:textId="23F5373A" w:rsidR="001E31FF" w:rsidRDefault="001E31FF" w:rsidP="00DA2D5C">
      <w:pPr>
        <w:pStyle w:val="BodyText"/>
      </w:pPr>
      <w:r>
        <w:t xml:space="preserve">Regulations have been proposed to be made under section 17(2) and (3) of the Road Traffic Regulation Act 1984 (“the 1984 Act”) for the implementation of VMSL for the </w:t>
      </w:r>
      <w:r w:rsidR="008C7718">
        <w:t>M1 junction 13 to 16</w:t>
      </w:r>
      <w:r>
        <w:t xml:space="preserve"> smart motorway all-lane running scheme. The proposed Regulations will restrict drivers from driving within the area of the smart motorways scheme at a speed exceeding that displayed on the speed limit signs, or the national speed limit where no other speed limit sign is displayed.</w:t>
      </w:r>
    </w:p>
    <w:p w14:paraId="2E64A9E9" w14:textId="77777777" w:rsidR="001E31FF" w:rsidRDefault="001E31FF" w:rsidP="001E31FF">
      <w:pPr>
        <w:pStyle w:val="BodyText"/>
      </w:pPr>
      <w:r>
        <w:t xml:space="preserve">The relevant legislative power in the 1984 Act permits the making of Regulations that regulate the </w:t>
      </w:r>
      <w:proofErr w:type="gramStart"/>
      <w:r>
        <w:t>manner in which</w:t>
      </w:r>
      <w:proofErr w:type="gramEnd"/>
      <w:r>
        <w:t>, and the conditions subject to which, motorways may be used by traffic authorised to use such motorways.</w:t>
      </w:r>
    </w:p>
    <w:p w14:paraId="66D71DCB" w14:textId="0FCF077D" w:rsidR="00AC40D3" w:rsidRDefault="001E31FF" w:rsidP="001E31FF">
      <w:pPr>
        <w:pStyle w:val="BodyText"/>
      </w:pPr>
      <w:r>
        <w:lastRenderedPageBreak/>
        <w:t xml:space="preserve">Within the </w:t>
      </w:r>
      <w:r w:rsidR="00F06382">
        <w:t xml:space="preserve">M1 junction 13 to 16 </w:t>
      </w:r>
      <w:r>
        <w:t xml:space="preserve">smart motorway all lane running scheme it will be an offence to use a motorway in contravention of Regulations applying to the scheme made under section 17(2) of the 1984 Act. </w:t>
      </w:r>
    </w:p>
    <w:p w14:paraId="659EDFE4" w14:textId="77777777" w:rsidR="00AE6700" w:rsidRDefault="00AE6700" w:rsidP="00E1547D">
      <w:pPr>
        <w:pStyle w:val="BodyText"/>
      </w:pPr>
      <w:r>
        <w:br w:type="page"/>
      </w:r>
    </w:p>
    <w:p w14:paraId="1B00244B" w14:textId="77777777" w:rsidR="00241B39" w:rsidRDefault="00AE6700" w:rsidP="00F93FDE">
      <w:pPr>
        <w:pStyle w:val="Heading1"/>
      </w:pPr>
      <w:bookmarkStart w:id="11" w:name="_Toc517437955"/>
      <w:bookmarkStart w:id="12" w:name="_Toc501542430"/>
      <w:bookmarkStart w:id="13" w:name="_Toc501542838"/>
      <w:r>
        <w:lastRenderedPageBreak/>
        <w:t>Conducting the consultation</w:t>
      </w:r>
      <w:bookmarkEnd w:id="11"/>
    </w:p>
    <w:p w14:paraId="6F7D0B63" w14:textId="77777777" w:rsidR="00990207" w:rsidRPr="00F93FDE" w:rsidRDefault="00AE6700" w:rsidP="000F5851">
      <w:pPr>
        <w:pStyle w:val="Heading2"/>
      </w:pPr>
      <w:bookmarkStart w:id="14" w:name="_Toc517437956"/>
      <w:bookmarkEnd w:id="12"/>
      <w:bookmarkEnd w:id="13"/>
      <w:r>
        <w:t>What the consultation was about</w:t>
      </w:r>
      <w:bookmarkEnd w:id="14"/>
    </w:p>
    <w:p w14:paraId="2B2AD35F" w14:textId="16E50960" w:rsidR="001F2A05" w:rsidRDefault="00A12669" w:rsidP="00DA2D5C">
      <w:pPr>
        <w:pStyle w:val="BodyText"/>
        <w:spacing w:before="120" w:after="0"/>
      </w:pPr>
      <w:r>
        <w:t xml:space="preserve">The consultation provided the opportunity for interested parties to comment on the proposal to introduce a statutory instrument to implement variable mandatory speed limits on the </w:t>
      </w:r>
      <w:r w:rsidR="002545CB">
        <w:t>M1 junction 13 to 16</w:t>
      </w:r>
      <w:r w:rsidR="00A0421D">
        <w:t xml:space="preserve"> smart motorway scheme</w:t>
      </w:r>
      <w:r>
        <w:t>.</w:t>
      </w:r>
    </w:p>
    <w:p w14:paraId="24FBA779" w14:textId="77777777" w:rsidR="00A12669" w:rsidRDefault="00A12669" w:rsidP="00DA2D5C">
      <w:pPr>
        <w:pStyle w:val="BodyText"/>
        <w:spacing w:after="0"/>
      </w:pPr>
    </w:p>
    <w:p w14:paraId="65549D21" w14:textId="77777777" w:rsidR="00AE6700" w:rsidRDefault="00AE6700" w:rsidP="000F5851">
      <w:pPr>
        <w:pStyle w:val="Heading2"/>
      </w:pPr>
      <w:bookmarkStart w:id="15" w:name="_Toc517437957"/>
      <w:r>
        <w:t>How the consultation was carried out</w:t>
      </w:r>
      <w:bookmarkEnd w:id="15"/>
    </w:p>
    <w:p w14:paraId="7A1CE276" w14:textId="7C9D8B3E" w:rsidR="00CD708B" w:rsidRDefault="009603C4" w:rsidP="009603C4">
      <w:pPr>
        <w:pStyle w:val="BodyText"/>
        <w:spacing w:before="120"/>
      </w:pPr>
      <w:r w:rsidRPr="009603C4">
        <w:t>The Statutory Instrument Consultation Document for the</w:t>
      </w:r>
      <w:r w:rsidR="00A0421D">
        <w:t xml:space="preserve"> s</w:t>
      </w:r>
      <w:r w:rsidRPr="009603C4">
        <w:t xml:space="preserve">cheme was sent to the </w:t>
      </w:r>
      <w:r w:rsidR="00B01623">
        <w:t>131</w:t>
      </w:r>
      <w:r w:rsidRPr="009603C4">
        <w:t xml:space="preserve"> consultees listed in Appendix C of the consultation document. </w:t>
      </w:r>
    </w:p>
    <w:p w14:paraId="60334790" w14:textId="01B3EC05" w:rsidR="00CD58FD" w:rsidRPr="0089621E" w:rsidRDefault="009603C4" w:rsidP="00CD58FD">
      <w:pPr>
        <w:rPr>
          <w:rFonts w:eastAsia="Times New Roman" w:cs="Arial"/>
        </w:rPr>
      </w:pPr>
      <w:r w:rsidRPr="009603C4">
        <w:t>The consultation was also open to public participation through the Highways England consultation hub at:</w:t>
      </w:r>
      <w:r>
        <w:t xml:space="preserve"> </w:t>
      </w:r>
      <w:hyperlink r:id="rId18" w:history="1">
        <w:r w:rsidR="00CD58FD" w:rsidRPr="003224AA">
          <w:rPr>
            <w:rStyle w:val="Hyperlink"/>
            <w:rFonts w:eastAsia="Times New Roman" w:cs="Arial"/>
          </w:rPr>
          <w:t>https://highwaysengland.citizenspace.com/he/m1-junctions-13-to-16-smart-motorway/</w:t>
        </w:r>
      </w:hyperlink>
    </w:p>
    <w:p w14:paraId="53D3736D" w14:textId="2F32B70C" w:rsidR="009603C4" w:rsidRPr="009603C4" w:rsidRDefault="009603C4" w:rsidP="009603C4">
      <w:pPr>
        <w:pStyle w:val="BodyText"/>
        <w:spacing w:before="120"/>
      </w:pPr>
      <w:r w:rsidRPr="009603C4">
        <w:t xml:space="preserve">We encouraged representative organisations, businesses and the general public to register their views. </w:t>
      </w:r>
      <w:r w:rsidR="006D33B8">
        <w:t xml:space="preserve">A </w:t>
      </w:r>
      <w:r w:rsidR="008C6EFB">
        <w:t>four</w:t>
      </w:r>
      <w:r w:rsidR="008C6EFB" w:rsidRPr="009603C4">
        <w:t>-week</w:t>
      </w:r>
      <w:r w:rsidRPr="009603C4">
        <w:t xml:space="preserve"> consultation period commenced on </w:t>
      </w:r>
      <w:r w:rsidR="005E2713">
        <w:t>26 March</w:t>
      </w:r>
      <w:r w:rsidR="00B03F2F">
        <w:t xml:space="preserve"> 2018 </w:t>
      </w:r>
      <w:r w:rsidRPr="009603C4">
        <w:t xml:space="preserve">and closed on </w:t>
      </w:r>
      <w:r w:rsidR="00B03F2F">
        <w:t>23 April 2018</w:t>
      </w:r>
      <w:r w:rsidRPr="009603C4">
        <w:t>.</w:t>
      </w:r>
      <w:r w:rsidR="00B03F2F">
        <w:t xml:space="preserve"> </w:t>
      </w:r>
      <w:r w:rsidR="001047AD">
        <w:t xml:space="preserve">A second round of consultation was held between </w:t>
      </w:r>
      <w:r w:rsidR="001047AD" w:rsidRPr="00277953">
        <w:t>31 May 2018 and 28 June 2018</w:t>
      </w:r>
      <w:r w:rsidR="001047AD">
        <w:t xml:space="preserve"> in order to allow those consultees who were missed off the initial list to have an opportunity to comment.</w:t>
      </w:r>
    </w:p>
    <w:p w14:paraId="720008A4" w14:textId="77777777" w:rsidR="009603C4" w:rsidRDefault="009603C4" w:rsidP="009603C4">
      <w:pPr>
        <w:pStyle w:val="BodyText"/>
        <w:spacing w:before="120"/>
      </w:pPr>
      <w:r>
        <w:t>In addition to the online survey, r</w:t>
      </w:r>
      <w:r w:rsidRPr="009603C4">
        <w:t xml:space="preserve">espondents were </w:t>
      </w:r>
      <w:r>
        <w:t>also able to</w:t>
      </w:r>
      <w:r w:rsidRPr="009603C4">
        <w:t xml:space="preserve"> send their responses via email or post to the Highways England project manager as follows: </w:t>
      </w:r>
    </w:p>
    <w:p w14:paraId="065878F0" w14:textId="422940C7" w:rsidR="009603C4" w:rsidRPr="0098520F" w:rsidRDefault="00DD0430" w:rsidP="009603C4">
      <w:pPr>
        <w:pStyle w:val="BodyText"/>
        <w:tabs>
          <w:tab w:val="left" w:pos="1134"/>
        </w:tabs>
        <w:spacing w:after="0"/>
        <w:rPr>
          <w:szCs w:val="22"/>
        </w:rPr>
      </w:pPr>
      <w:r w:rsidRPr="0098520F">
        <w:rPr>
          <w:szCs w:val="22"/>
        </w:rPr>
        <w:t>Debraj De</w:t>
      </w:r>
    </w:p>
    <w:p w14:paraId="0B243E52" w14:textId="77777777" w:rsidR="009603C4" w:rsidRPr="0061655F" w:rsidRDefault="009603C4" w:rsidP="009603C4">
      <w:pPr>
        <w:pStyle w:val="BodyText"/>
        <w:tabs>
          <w:tab w:val="left" w:pos="1134"/>
        </w:tabs>
        <w:spacing w:after="0"/>
        <w:rPr>
          <w:szCs w:val="22"/>
        </w:rPr>
      </w:pPr>
      <w:r w:rsidRPr="0061655F">
        <w:rPr>
          <w:szCs w:val="22"/>
        </w:rPr>
        <w:t>Project Manager</w:t>
      </w:r>
    </w:p>
    <w:p w14:paraId="08778CEF" w14:textId="77777777" w:rsidR="009603C4" w:rsidRPr="0061655F" w:rsidRDefault="009603C4" w:rsidP="009603C4">
      <w:pPr>
        <w:pStyle w:val="BodyText"/>
        <w:spacing w:after="0"/>
      </w:pPr>
      <w:r w:rsidRPr="0061655F">
        <w:t>Highways England</w:t>
      </w:r>
    </w:p>
    <w:p w14:paraId="6D6668B1" w14:textId="77777777" w:rsidR="009603C4" w:rsidRPr="0061655F" w:rsidRDefault="009603C4" w:rsidP="009603C4">
      <w:pPr>
        <w:pStyle w:val="BodyText"/>
        <w:spacing w:after="0"/>
      </w:pPr>
      <w:r w:rsidRPr="0061655F">
        <w:t>5 St. Phillips Place</w:t>
      </w:r>
    </w:p>
    <w:p w14:paraId="0CCB2D2A" w14:textId="77777777" w:rsidR="009603C4" w:rsidRPr="0061655F" w:rsidRDefault="009603C4" w:rsidP="009603C4">
      <w:pPr>
        <w:pStyle w:val="BodyText"/>
        <w:spacing w:after="0"/>
      </w:pPr>
      <w:r w:rsidRPr="0061655F">
        <w:t xml:space="preserve">Birmingham </w:t>
      </w:r>
    </w:p>
    <w:p w14:paraId="6990563C" w14:textId="77777777" w:rsidR="009603C4" w:rsidRPr="0061655F" w:rsidRDefault="009603C4" w:rsidP="009603C4">
      <w:pPr>
        <w:pStyle w:val="BodyText"/>
        <w:spacing w:after="0"/>
      </w:pPr>
      <w:r w:rsidRPr="0061655F">
        <w:t>B3 2PW</w:t>
      </w:r>
    </w:p>
    <w:p w14:paraId="4CED2538" w14:textId="625AB42B" w:rsidR="00614B6C" w:rsidRDefault="009603C4" w:rsidP="0005313B">
      <w:pPr>
        <w:pStyle w:val="BodyText"/>
        <w:spacing w:after="0"/>
      </w:pPr>
      <w:r w:rsidRPr="0098520F">
        <w:rPr>
          <w:szCs w:val="22"/>
        </w:rPr>
        <w:t>Email:</w:t>
      </w:r>
      <w:r w:rsidRPr="0061655F">
        <w:rPr>
          <w:szCs w:val="22"/>
        </w:rPr>
        <w:t xml:space="preserve"> </w:t>
      </w:r>
      <w:hyperlink r:id="rId19" w:history="1">
        <w:r w:rsidR="00614B6C" w:rsidRPr="0098520F">
          <w:rPr>
            <w:rStyle w:val="Hyperlink"/>
          </w:rPr>
          <w:t>M1J13-16Smart@highwaysengland</w:t>
        </w:r>
        <w:r w:rsidR="00614B6C" w:rsidRPr="00AD29A0">
          <w:rPr>
            <w:rStyle w:val="Hyperlink"/>
          </w:rPr>
          <w:t>.co.uk</w:t>
        </w:r>
      </w:hyperlink>
    </w:p>
    <w:p w14:paraId="4CB2F5AB" w14:textId="1AB18377" w:rsidR="009603C4" w:rsidRDefault="004F78F2" w:rsidP="0005313B">
      <w:pPr>
        <w:pStyle w:val="BodyText"/>
        <w:spacing w:after="0"/>
      </w:pPr>
      <w:r>
        <w:t xml:space="preserve"> </w:t>
      </w:r>
    </w:p>
    <w:p w14:paraId="08878E38" w14:textId="77777777" w:rsidR="00AE6700" w:rsidRDefault="00AE6700" w:rsidP="000F5851">
      <w:pPr>
        <w:pStyle w:val="Heading2"/>
      </w:pPr>
      <w:bookmarkStart w:id="16" w:name="_Toc501542428"/>
      <w:bookmarkStart w:id="17" w:name="_Toc501542836"/>
      <w:bookmarkStart w:id="18" w:name="_Toc517437958"/>
      <w:r>
        <w:t>Government consultation principles</w:t>
      </w:r>
      <w:bookmarkEnd w:id="16"/>
      <w:bookmarkEnd w:id="17"/>
      <w:bookmarkEnd w:id="18"/>
    </w:p>
    <w:p w14:paraId="5367BFCD" w14:textId="77777777" w:rsidR="00982FF6" w:rsidRDefault="00982FF6" w:rsidP="00982FF6">
      <w:pPr>
        <w:pStyle w:val="BodyText"/>
      </w:pPr>
      <w:r>
        <w:t>The consultation was carried out i</w:t>
      </w:r>
      <w:r w:rsidR="00AE6700">
        <w:t xml:space="preserve">n accordance with the Government’s Consultation Principles, which are </w:t>
      </w:r>
      <w:r>
        <w:t xml:space="preserve">available at: </w:t>
      </w:r>
    </w:p>
    <w:p w14:paraId="4E3603EC" w14:textId="77777777" w:rsidR="00982FF6" w:rsidRDefault="00F118C7" w:rsidP="00982FF6">
      <w:pPr>
        <w:pStyle w:val="BodyText"/>
      </w:pPr>
      <w:hyperlink r:id="rId20" w:history="1">
        <w:r w:rsidR="00982FF6" w:rsidRPr="00E532E0">
          <w:rPr>
            <w:rStyle w:val="Hyperlink"/>
          </w:rPr>
          <w:t>https://www.gov.uk/government/publications/consultation-principles-guidance</w:t>
        </w:r>
      </w:hyperlink>
      <w:r w:rsidR="00982FF6">
        <w:t xml:space="preserve"> </w:t>
      </w:r>
    </w:p>
    <w:p w14:paraId="09415685" w14:textId="77777777" w:rsidR="00AE6700" w:rsidRDefault="00AE6700" w:rsidP="00AE6700">
      <w:pPr>
        <w:pStyle w:val="BodyText"/>
      </w:pPr>
      <w:r>
        <w:t xml:space="preserve">If you have reason to believe this consultation </w:t>
      </w:r>
      <w:r w:rsidR="00982FF6">
        <w:t>did</w:t>
      </w:r>
      <w:r>
        <w:t xml:space="preserve"> not comply with these Consultation Principles, please write to our consultation co-ordinator at the address below, setting out the areas where you believe this consultation </w:t>
      </w:r>
      <w:r w:rsidR="00982FF6">
        <w:t>did</w:t>
      </w:r>
      <w:r>
        <w:t xml:space="preserve"> not meet the principles:</w:t>
      </w:r>
    </w:p>
    <w:p w14:paraId="2AA0E15E" w14:textId="77777777" w:rsidR="00AE6700" w:rsidRPr="0098520F" w:rsidRDefault="00AE6700" w:rsidP="00AE6700">
      <w:pPr>
        <w:pStyle w:val="BodyText"/>
        <w:spacing w:after="0"/>
      </w:pPr>
      <w:r w:rsidRPr="0098520F">
        <w:t>Andy Johnson</w:t>
      </w:r>
    </w:p>
    <w:p w14:paraId="78F29DB3" w14:textId="77777777" w:rsidR="00AE6700" w:rsidRPr="0061655F" w:rsidRDefault="00AE6700" w:rsidP="00AE6700">
      <w:pPr>
        <w:pStyle w:val="BodyText"/>
        <w:spacing w:after="0"/>
      </w:pPr>
      <w:r w:rsidRPr="0061655F">
        <w:t>Highways England</w:t>
      </w:r>
    </w:p>
    <w:p w14:paraId="0E98D1F8" w14:textId="77777777" w:rsidR="00AE6700" w:rsidRPr="0061655F" w:rsidRDefault="00AE6700" w:rsidP="00AE6700">
      <w:pPr>
        <w:pStyle w:val="BodyText"/>
        <w:spacing w:after="0"/>
      </w:pPr>
      <w:r w:rsidRPr="0061655F">
        <w:t>The Cube</w:t>
      </w:r>
    </w:p>
    <w:p w14:paraId="17BBC6FA" w14:textId="77777777" w:rsidR="00AE6700" w:rsidRPr="0061655F" w:rsidRDefault="00AE6700" w:rsidP="00AE6700">
      <w:pPr>
        <w:pStyle w:val="BodyText"/>
        <w:spacing w:after="0"/>
      </w:pPr>
      <w:r w:rsidRPr="0061655F">
        <w:t xml:space="preserve">199 </w:t>
      </w:r>
      <w:proofErr w:type="spellStart"/>
      <w:r w:rsidRPr="0061655F">
        <w:t>Wharfside</w:t>
      </w:r>
      <w:proofErr w:type="spellEnd"/>
      <w:r w:rsidRPr="0061655F">
        <w:t xml:space="preserve"> Street</w:t>
      </w:r>
    </w:p>
    <w:p w14:paraId="19CD1AEC" w14:textId="77777777" w:rsidR="00AE6700" w:rsidRPr="0061655F" w:rsidRDefault="00AE6700" w:rsidP="00AE6700">
      <w:pPr>
        <w:pStyle w:val="BodyText"/>
        <w:spacing w:after="0"/>
      </w:pPr>
      <w:r w:rsidRPr="0061655F">
        <w:t>Birmingham</w:t>
      </w:r>
    </w:p>
    <w:p w14:paraId="6C8E88C1" w14:textId="77777777" w:rsidR="00AE6700" w:rsidRPr="0061655F" w:rsidRDefault="00AE6700" w:rsidP="00AE6700">
      <w:pPr>
        <w:pStyle w:val="BodyText"/>
        <w:spacing w:after="0"/>
      </w:pPr>
      <w:r w:rsidRPr="0061655F">
        <w:t>B1 1RN</w:t>
      </w:r>
    </w:p>
    <w:p w14:paraId="332136B8" w14:textId="77777777" w:rsidR="00AE6700" w:rsidRPr="0061655F" w:rsidRDefault="00AE6700" w:rsidP="00AE6700">
      <w:pPr>
        <w:pStyle w:val="BodyText"/>
      </w:pPr>
      <w:r w:rsidRPr="0098520F">
        <w:t>Email</w:t>
      </w:r>
      <w:r w:rsidRPr="0061655F">
        <w:t xml:space="preserve">: </w:t>
      </w:r>
      <w:hyperlink r:id="rId21" w:history="1">
        <w:r w:rsidRPr="0061655F">
          <w:rPr>
            <w:rStyle w:val="Hyperlink"/>
          </w:rPr>
          <w:t>andy.johnson@highwaysengland.co.uk</w:t>
        </w:r>
      </w:hyperlink>
      <w:r w:rsidRPr="0061655F">
        <w:t xml:space="preserve"> </w:t>
      </w:r>
    </w:p>
    <w:p w14:paraId="7099FEBB" w14:textId="77777777" w:rsidR="003223BC" w:rsidRDefault="00982FF6" w:rsidP="003223BC">
      <w:pPr>
        <w:pStyle w:val="Heading1"/>
        <w:ind w:left="709" w:hanging="709"/>
      </w:pPr>
      <w:r>
        <w:br w:type="page"/>
      </w:r>
      <w:bookmarkStart w:id="19" w:name="_Toc517437959"/>
      <w:bookmarkEnd w:id="5"/>
      <w:r w:rsidR="003223BC">
        <w:lastRenderedPageBreak/>
        <w:t>Responses to the consultation and Highways England’s response</w:t>
      </w:r>
      <w:bookmarkEnd w:id="19"/>
    </w:p>
    <w:p w14:paraId="5ECE4876" w14:textId="77777777" w:rsidR="003223BC" w:rsidRDefault="003223BC" w:rsidP="003223BC">
      <w:pPr>
        <w:pStyle w:val="Heading2"/>
      </w:pPr>
      <w:bookmarkStart w:id="20" w:name="_Toc517437960"/>
      <w:r>
        <w:t>Summary of responses</w:t>
      </w:r>
      <w:bookmarkEnd w:id="20"/>
    </w:p>
    <w:p w14:paraId="2819A17F" w14:textId="47A522FF" w:rsidR="004B42DF" w:rsidRDefault="004B42DF" w:rsidP="004B42DF">
      <w:pPr>
        <w:pStyle w:val="BodyText"/>
      </w:pPr>
      <w:r>
        <w:t>During the consultation period, a total of 30 responses were received, 29 of which were completed questionnaires from the first round of consultation</w:t>
      </w:r>
      <w:r w:rsidRPr="005C38D6">
        <w:t xml:space="preserve">. </w:t>
      </w:r>
      <w:r w:rsidRPr="003252C8">
        <w:t xml:space="preserve">One </w:t>
      </w:r>
      <w:r>
        <w:t>response was</w:t>
      </w:r>
      <w:r w:rsidRPr="003252C8">
        <w:t xml:space="preserve"> received from the second round of consultation and was sent directly</w:t>
      </w:r>
      <w:r>
        <w:t xml:space="preserve"> to Highways England via email.</w:t>
      </w:r>
      <w:r w:rsidRPr="0059611C">
        <w:t xml:space="preserve"> </w:t>
      </w:r>
    </w:p>
    <w:p w14:paraId="576A23D2" w14:textId="77777777" w:rsidR="00C72084" w:rsidRDefault="00C72084" w:rsidP="0005313B">
      <w:pPr>
        <w:pStyle w:val="BodyText"/>
        <w:spacing w:after="0"/>
        <w:ind w:left="6" w:hanging="6"/>
      </w:pPr>
      <w:r w:rsidRPr="00C72084">
        <w:t>The questionnaire asked respondents to answer three questions with space provided for comments on each. The questions a</w:t>
      </w:r>
      <w:r>
        <w:t>nd an analysis of the responses are</w:t>
      </w:r>
      <w:r w:rsidRPr="00C72084">
        <w:t xml:space="preserve"> provided </w:t>
      </w:r>
      <w:r>
        <w:t>be</w:t>
      </w:r>
      <w:r w:rsidRPr="00C72084">
        <w:t>low.</w:t>
      </w:r>
    </w:p>
    <w:p w14:paraId="1DED010A" w14:textId="77777777" w:rsidR="00C72084" w:rsidRPr="00AE6700" w:rsidRDefault="00C72084" w:rsidP="0005313B">
      <w:pPr>
        <w:pStyle w:val="BodyText"/>
        <w:spacing w:after="0"/>
        <w:ind w:left="6" w:hanging="6"/>
      </w:pPr>
    </w:p>
    <w:p w14:paraId="284D96A1" w14:textId="77777777" w:rsidR="00C90BAA" w:rsidRDefault="000F5851" w:rsidP="000F5851">
      <w:pPr>
        <w:pStyle w:val="Heading2"/>
      </w:pPr>
      <w:bookmarkStart w:id="21" w:name="_Toc517437961"/>
      <w:r>
        <w:t>Q</w:t>
      </w:r>
      <w:r w:rsidR="001F2A05">
        <w:t>uestion 1</w:t>
      </w:r>
      <w:r>
        <w:t>: Improvements to travelling conditions</w:t>
      </w:r>
      <w:bookmarkEnd w:id="21"/>
    </w:p>
    <w:p w14:paraId="7155D1C9" w14:textId="77777777" w:rsidR="00EE03B0" w:rsidRPr="00E30B5D" w:rsidRDefault="00C72084" w:rsidP="00EE03B0">
      <w:pPr>
        <w:pStyle w:val="Heading3"/>
        <w:numPr>
          <w:ilvl w:val="0"/>
          <w:numId w:val="0"/>
        </w:numPr>
      </w:pPr>
      <w:r>
        <w:t xml:space="preserve">Q1. </w:t>
      </w:r>
      <w:r w:rsidR="00EE03B0">
        <w:t xml:space="preserve">Do you consider that the proposal to introduce the smart motorway scheme on the M1 between junctions 13 and 16 will lead to an improvement in travelling conditions on this section of motorway (please tick yes </w:t>
      </w:r>
      <w:r w:rsidR="00EE03B0" w:rsidRPr="00E30B5D">
        <w:t>or no in the boxes provided)?</w:t>
      </w:r>
    </w:p>
    <w:p w14:paraId="045E0449" w14:textId="42DD6AF9" w:rsidR="00EE03B0" w:rsidRPr="00E30B5D" w:rsidRDefault="00EE03B0" w:rsidP="00EE03B0">
      <w:pPr>
        <w:pStyle w:val="BodyText"/>
      </w:pPr>
      <w:r w:rsidRPr="003224AA">
        <w:t xml:space="preserve">Of the </w:t>
      </w:r>
      <w:r>
        <w:t>30</w:t>
      </w:r>
      <w:r w:rsidRPr="003224AA">
        <w:t xml:space="preserve"> responses</w:t>
      </w:r>
      <w:r>
        <w:t>,</w:t>
      </w:r>
      <w:r w:rsidRPr="003224AA">
        <w:t xml:space="preserve"> a total of </w:t>
      </w:r>
      <w:r>
        <w:t>13</w:t>
      </w:r>
      <w:r w:rsidRPr="003224AA">
        <w:t xml:space="preserve"> respondents selected ‘yes’, and </w:t>
      </w:r>
      <w:r>
        <w:t>17</w:t>
      </w:r>
      <w:r w:rsidRPr="003224AA">
        <w:t xml:space="preserve"> respondents selected ‘no’. The breakdown of these responses is shown in Table 1</w:t>
      </w:r>
      <w:r w:rsidR="00214AF5">
        <w:t xml:space="preserve"> below</w:t>
      </w:r>
      <w:r w:rsidRPr="003224AA">
        <w:t xml:space="preserve">. </w:t>
      </w:r>
    </w:p>
    <w:p w14:paraId="25D7062A" w14:textId="77777777" w:rsidR="00EE03B0" w:rsidRPr="00E30B5D" w:rsidRDefault="00EE03B0" w:rsidP="00EE03B0">
      <w:pPr>
        <w:pStyle w:val="BodyText"/>
        <w:rPr>
          <w:i/>
          <w:sz w:val="18"/>
        </w:rPr>
      </w:pPr>
      <w:r w:rsidRPr="00E30B5D">
        <w:rPr>
          <w:i/>
          <w:sz w:val="18"/>
        </w:rPr>
        <w:t>Table 1: Responses to question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2126"/>
        <w:gridCol w:w="2076"/>
      </w:tblGrid>
      <w:tr w:rsidR="00EE03B0" w:rsidRPr="00E30B5D" w14:paraId="4D6E450F" w14:textId="77777777" w:rsidTr="006D33B8">
        <w:tc>
          <w:tcPr>
            <w:tcW w:w="2670" w:type="pct"/>
            <w:shd w:val="clear" w:color="auto" w:fill="2E74B5" w:themeFill="accent1" w:themeFillShade="BF"/>
          </w:tcPr>
          <w:p w14:paraId="45144217" w14:textId="77777777" w:rsidR="00EE03B0" w:rsidRPr="00E30B5D" w:rsidRDefault="00EE03B0" w:rsidP="006D33B8">
            <w:pPr>
              <w:pStyle w:val="BodyText"/>
              <w:rPr>
                <w:b/>
                <w:color w:val="FFFFFF" w:themeColor="background1"/>
              </w:rPr>
            </w:pPr>
            <w:r w:rsidRPr="00E30B5D">
              <w:rPr>
                <w:b/>
                <w:color w:val="FFFFFF" w:themeColor="background1"/>
              </w:rPr>
              <w:t xml:space="preserve">Consultee </w:t>
            </w:r>
          </w:p>
        </w:tc>
        <w:tc>
          <w:tcPr>
            <w:tcW w:w="1179" w:type="pct"/>
            <w:shd w:val="clear" w:color="auto" w:fill="2E74B5" w:themeFill="accent1" w:themeFillShade="BF"/>
          </w:tcPr>
          <w:p w14:paraId="3538351D" w14:textId="77777777" w:rsidR="00EE03B0" w:rsidRPr="00E30B5D" w:rsidRDefault="00EE03B0" w:rsidP="006D33B8">
            <w:pPr>
              <w:pStyle w:val="BodyText"/>
              <w:rPr>
                <w:b/>
                <w:color w:val="FFFFFF" w:themeColor="background1"/>
              </w:rPr>
            </w:pPr>
            <w:r w:rsidRPr="00E30B5D">
              <w:rPr>
                <w:b/>
                <w:color w:val="FFFFFF" w:themeColor="background1"/>
              </w:rPr>
              <w:t>Yes</w:t>
            </w:r>
          </w:p>
        </w:tc>
        <w:tc>
          <w:tcPr>
            <w:tcW w:w="1151" w:type="pct"/>
            <w:shd w:val="clear" w:color="auto" w:fill="2E74B5" w:themeFill="accent1" w:themeFillShade="BF"/>
          </w:tcPr>
          <w:p w14:paraId="485A5B52" w14:textId="77777777" w:rsidR="00EE03B0" w:rsidRPr="00E30B5D" w:rsidRDefault="00EE03B0" w:rsidP="006D33B8">
            <w:pPr>
              <w:pStyle w:val="BodyText"/>
              <w:rPr>
                <w:b/>
                <w:color w:val="FFFFFF" w:themeColor="background1"/>
              </w:rPr>
            </w:pPr>
            <w:r w:rsidRPr="00E30B5D">
              <w:rPr>
                <w:b/>
                <w:color w:val="FFFFFF" w:themeColor="background1"/>
              </w:rPr>
              <w:t>No</w:t>
            </w:r>
          </w:p>
        </w:tc>
      </w:tr>
      <w:tr w:rsidR="00EE03B0" w:rsidRPr="00E30B5D" w14:paraId="48D95FE9" w14:textId="77777777" w:rsidTr="006D33B8">
        <w:tc>
          <w:tcPr>
            <w:tcW w:w="2670" w:type="pct"/>
          </w:tcPr>
          <w:p w14:paraId="1A5C3C59" w14:textId="77777777" w:rsidR="00EE03B0" w:rsidRPr="00E30B5D" w:rsidRDefault="00EE03B0" w:rsidP="006D33B8">
            <w:pPr>
              <w:pStyle w:val="BodyText"/>
            </w:pPr>
            <w:r w:rsidRPr="00E30B5D">
              <w:t>Large company</w:t>
            </w:r>
          </w:p>
        </w:tc>
        <w:tc>
          <w:tcPr>
            <w:tcW w:w="1179" w:type="pct"/>
          </w:tcPr>
          <w:p w14:paraId="5F83EB63" w14:textId="77777777" w:rsidR="00EE03B0" w:rsidRPr="00E30B5D" w:rsidRDefault="00EE03B0" w:rsidP="006D33B8">
            <w:pPr>
              <w:pStyle w:val="BodyText"/>
            </w:pPr>
            <w:r w:rsidRPr="003224AA">
              <w:t>4</w:t>
            </w:r>
          </w:p>
        </w:tc>
        <w:tc>
          <w:tcPr>
            <w:tcW w:w="1151" w:type="pct"/>
          </w:tcPr>
          <w:p w14:paraId="62EA12A0" w14:textId="77777777" w:rsidR="00EE03B0" w:rsidRPr="00E30B5D" w:rsidRDefault="00EE03B0" w:rsidP="006D33B8">
            <w:pPr>
              <w:pStyle w:val="BodyText"/>
            </w:pPr>
            <w:r w:rsidRPr="003224AA">
              <w:t>7</w:t>
            </w:r>
          </w:p>
        </w:tc>
      </w:tr>
      <w:tr w:rsidR="00EE03B0" w:rsidRPr="00E30B5D" w14:paraId="1D4E45F2" w14:textId="77777777" w:rsidTr="006D33B8">
        <w:tc>
          <w:tcPr>
            <w:tcW w:w="2670" w:type="pct"/>
          </w:tcPr>
          <w:p w14:paraId="56415B0A" w14:textId="77777777" w:rsidR="00EE03B0" w:rsidRPr="00E30B5D" w:rsidRDefault="00EE03B0" w:rsidP="006D33B8">
            <w:pPr>
              <w:pStyle w:val="BodyText"/>
            </w:pPr>
            <w:r w:rsidRPr="00E30B5D">
              <w:t>Members of the public</w:t>
            </w:r>
          </w:p>
        </w:tc>
        <w:tc>
          <w:tcPr>
            <w:tcW w:w="1179" w:type="pct"/>
            <w:shd w:val="clear" w:color="auto" w:fill="FFFFFF" w:themeFill="background1"/>
          </w:tcPr>
          <w:p w14:paraId="244E6FF7" w14:textId="77777777" w:rsidR="00EE03B0" w:rsidRPr="00E30B5D" w:rsidRDefault="00EE03B0" w:rsidP="006D33B8">
            <w:pPr>
              <w:pStyle w:val="BodyText"/>
            </w:pPr>
            <w:r w:rsidRPr="003224AA">
              <w:t>5</w:t>
            </w:r>
          </w:p>
        </w:tc>
        <w:tc>
          <w:tcPr>
            <w:tcW w:w="1151" w:type="pct"/>
            <w:shd w:val="clear" w:color="auto" w:fill="FFFFFF" w:themeFill="background1"/>
          </w:tcPr>
          <w:p w14:paraId="702A2EB2" w14:textId="77777777" w:rsidR="00EE03B0" w:rsidRPr="00E30B5D" w:rsidRDefault="00EE03B0" w:rsidP="006D33B8">
            <w:pPr>
              <w:pStyle w:val="BodyText"/>
            </w:pPr>
            <w:r w:rsidRPr="003224AA">
              <w:t>6</w:t>
            </w:r>
          </w:p>
        </w:tc>
      </w:tr>
      <w:tr w:rsidR="00EE03B0" w:rsidRPr="00E30B5D" w14:paraId="36A1EBB6" w14:textId="77777777" w:rsidTr="006D33B8">
        <w:tc>
          <w:tcPr>
            <w:tcW w:w="2670" w:type="pct"/>
          </w:tcPr>
          <w:p w14:paraId="5EDE2250" w14:textId="77777777" w:rsidR="00EE03B0" w:rsidRPr="00E30B5D" w:rsidRDefault="00EE03B0" w:rsidP="006D33B8">
            <w:pPr>
              <w:pStyle w:val="BodyText"/>
            </w:pPr>
            <w:r w:rsidRPr="00E30B5D">
              <w:t>Police</w:t>
            </w:r>
          </w:p>
        </w:tc>
        <w:tc>
          <w:tcPr>
            <w:tcW w:w="1179" w:type="pct"/>
            <w:shd w:val="clear" w:color="auto" w:fill="FFFFFF" w:themeFill="background1"/>
          </w:tcPr>
          <w:p w14:paraId="0AD74942" w14:textId="77777777" w:rsidR="00EE03B0" w:rsidRPr="00E30B5D" w:rsidRDefault="00EE03B0" w:rsidP="006D33B8">
            <w:pPr>
              <w:pStyle w:val="BodyText"/>
            </w:pPr>
            <w:r w:rsidRPr="003224AA">
              <w:t>1</w:t>
            </w:r>
          </w:p>
        </w:tc>
        <w:tc>
          <w:tcPr>
            <w:tcW w:w="1151" w:type="pct"/>
            <w:shd w:val="clear" w:color="auto" w:fill="FFFFFF" w:themeFill="background1"/>
          </w:tcPr>
          <w:p w14:paraId="00221590" w14:textId="77777777" w:rsidR="00EE03B0" w:rsidRPr="00E30B5D" w:rsidRDefault="00EE03B0" w:rsidP="006D33B8">
            <w:pPr>
              <w:pStyle w:val="BodyText"/>
            </w:pPr>
            <w:r w:rsidRPr="003224AA">
              <w:t>0</w:t>
            </w:r>
          </w:p>
        </w:tc>
      </w:tr>
      <w:tr w:rsidR="00EE03B0" w:rsidRPr="00E30B5D" w14:paraId="04BCDC04" w14:textId="77777777" w:rsidTr="006D33B8">
        <w:tc>
          <w:tcPr>
            <w:tcW w:w="2670" w:type="pct"/>
          </w:tcPr>
          <w:p w14:paraId="7CDC7A02" w14:textId="77777777" w:rsidR="00EE03B0" w:rsidRPr="00E30B5D" w:rsidRDefault="00EE03B0" w:rsidP="006D33B8">
            <w:pPr>
              <w:pStyle w:val="BodyText"/>
            </w:pPr>
            <w:r w:rsidRPr="00E30B5D">
              <w:t>Small to medium enterprise</w:t>
            </w:r>
          </w:p>
        </w:tc>
        <w:tc>
          <w:tcPr>
            <w:tcW w:w="1179" w:type="pct"/>
            <w:shd w:val="clear" w:color="auto" w:fill="FFFFFF" w:themeFill="background1"/>
          </w:tcPr>
          <w:p w14:paraId="3141A599" w14:textId="77777777" w:rsidR="00EE03B0" w:rsidRPr="003224AA" w:rsidRDefault="00EE03B0" w:rsidP="006D33B8">
            <w:pPr>
              <w:pStyle w:val="BodyText"/>
            </w:pPr>
            <w:r w:rsidRPr="003224AA">
              <w:t>1</w:t>
            </w:r>
          </w:p>
        </w:tc>
        <w:tc>
          <w:tcPr>
            <w:tcW w:w="1151" w:type="pct"/>
            <w:shd w:val="clear" w:color="auto" w:fill="FFFFFF" w:themeFill="background1"/>
          </w:tcPr>
          <w:p w14:paraId="3E7AB6A0" w14:textId="77777777" w:rsidR="00EE03B0" w:rsidRPr="003224AA" w:rsidRDefault="00EE03B0" w:rsidP="006D33B8">
            <w:pPr>
              <w:pStyle w:val="BodyText"/>
            </w:pPr>
            <w:r w:rsidRPr="003224AA">
              <w:t>0</w:t>
            </w:r>
          </w:p>
        </w:tc>
      </w:tr>
      <w:tr w:rsidR="00EE03B0" w:rsidRPr="00E30B5D" w14:paraId="5039BB3C" w14:textId="77777777" w:rsidTr="006D33B8">
        <w:tc>
          <w:tcPr>
            <w:tcW w:w="2670" w:type="pct"/>
          </w:tcPr>
          <w:p w14:paraId="5C51284B" w14:textId="77777777" w:rsidR="00EE03B0" w:rsidRPr="003224AA" w:rsidRDefault="00EE03B0" w:rsidP="006D33B8">
            <w:pPr>
              <w:pStyle w:val="BodyText"/>
            </w:pPr>
            <w:r w:rsidRPr="003224AA">
              <w:t>Council</w:t>
            </w:r>
          </w:p>
        </w:tc>
        <w:tc>
          <w:tcPr>
            <w:tcW w:w="1179" w:type="pct"/>
            <w:shd w:val="clear" w:color="auto" w:fill="FFFFFF" w:themeFill="background1"/>
          </w:tcPr>
          <w:p w14:paraId="3083B0D8" w14:textId="77777777" w:rsidR="00EE03B0" w:rsidRPr="003224AA" w:rsidRDefault="00EE03B0" w:rsidP="006D33B8">
            <w:pPr>
              <w:pStyle w:val="BodyText"/>
            </w:pPr>
            <w:r w:rsidRPr="003224AA">
              <w:t>0</w:t>
            </w:r>
          </w:p>
        </w:tc>
        <w:tc>
          <w:tcPr>
            <w:tcW w:w="1151" w:type="pct"/>
            <w:shd w:val="clear" w:color="auto" w:fill="FFFFFF" w:themeFill="background1"/>
          </w:tcPr>
          <w:p w14:paraId="47242204" w14:textId="77777777" w:rsidR="00EE03B0" w:rsidRPr="003224AA" w:rsidRDefault="00EE03B0" w:rsidP="006D33B8">
            <w:pPr>
              <w:pStyle w:val="BodyText"/>
            </w:pPr>
            <w:r w:rsidRPr="003224AA">
              <w:t>1</w:t>
            </w:r>
          </w:p>
        </w:tc>
      </w:tr>
      <w:tr w:rsidR="00EE03B0" w:rsidRPr="00E30B5D" w14:paraId="7A9355FF" w14:textId="77777777" w:rsidTr="006D33B8">
        <w:tc>
          <w:tcPr>
            <w:tcW w:w="2670" w:type="pct"/>
          </w:tcPr>
          <w:p w14:paraId="51D0C716" w14:textId="77777777" w:rsidR="00EE03B0" w:rsidRPr="00E30B5D" w:rsidRDefault="00EE03B0" w:rsidP="006D33B8">
            <w:pPr>
              <w:pStyle w:val="BodyText"/>
            </w:pPr>
            <w:r w:rsidRPr="00E30B5D">
              <w:t>Other</w:t>
            </w:r>
          </w:p>
        </w:tc>
        <w:tc>
          <w:tcPr>
            <w:tcW w:w="1179" w:type="pct"/>
            <w:shd w:val="clear" w:color="auto" w:fill="FFFFFF" w:themeFill="background1"/>
          </w:tcPr>
          <w:p w14:paraId="51726C1C" w14:textId="77777777" w:rsidR="00EE03B0" w:rsidRPr="00E30B5D" w:rsidRDefault="00EE03B0" w:rsidP="006D33B8">
            <w:pPr>
              <w:pStyle w:val="BodyText"/>
            </w:pPr>
            <w:r w:rsidRPr="003224AA">
              <w:t>2</w:t>
            </w:r>
          </w:p>
        </w:tc>
        <w:tc>
          <w:tcPr>
            <w:tcW w:w="1151" w:type="pct"/>
            <w:shd w:val="clear" w:color="auto" w:fill="FFFFFF" w:themeFill="background1"/>
          </w:tcPr>
          <w:p w14:paraId="2DAA5533" w14:textId="77777777" w:rsidR="00EE03B0" w:rsidRPr="00E30B5D" w:rsidRDefault="00EE03B0" w:rsidP="006D33B8">
            <w:pPr>
              <w:pStyle w:val="BodyText"/>
            </w:pPr>
            <w:r w:rsidRPr="003224AA">
              <w:t>3</w:t>
            </w:r>
          </w:p>
        </w:tc>
      </w:tr>
      <w:tr w:rsidR="00EE03B0" w14:paraId="1A8148B5" w14:textId="77777777" w:rsidTr="006D33B8">
        <w:trPr>
          <w:trHeight w:val="58"/>
        </w:trPr>
        <w:tc>
          <w:tcPr>
            <w:tcW w:w="2670" w:type="pct"/>
            <w:vAlign w:val="center"/>
          </w:tcPr>
          <w:p w14:paraId="01571AFD" w14:textId="77777777" w:rsidR="00EE03B0" w:rsidRPr="00E30B5D" w:rsidRDefault="00EE03B0" w:rsidP="006D33B8">
            <w:pPr>
              <w:pStyle w:val="BodyText"/>
              <w:rPr>
                <w:rFonts w:cs="Arial"/>
                <w:b/>
                <w:szCs w:val="22"/>
              </w:rPr>
            </w:pPr>
            <w:r w:rsidRPr="00E30B5D">
              <w:rPr>
                <w:rFonts w:cs="Arial"/>
                <w:b/>
                <w:szCs w:val="22"/>
              </w:rPr>
              <w:t>TOTAL</w:t>
            </w:r>
          </w:p>
        </w:tc>
        <w:tc>
          <w:tcPr>
            <w:tcW w:w="1179" w:type="pct"/>
            <w:shd w:val="clear" w:color="auto" w:fill="FFFFFF" w:themeFill="background1"/>
            <w:vAlign w:val="center"/>
          </w:tcPr>
          <w:p w14:paraId="05B31F6D" w14:textId="77777777" w:rsidR="00EE03B0" w:rsidRPr="003224AA" w:rsidRDefault="00EE03B0" w:rsidP="006D33B8">
            <w:pPr>
              <w:pStyle w:val="BodyText"/>
              <w:rPr>
                <w:b/>
              </w:rPr>
            </w:pPr>
            <w:r w:rsidRPr="003224AA">
              <w:rPr>
                <w:b/>
              </w:rPr>
              <w:t>13</w:t>
            </w:r>
          </w:p>
        </w:tc>
        <w:tc>
          <w:tcPr>
            <w:tcW w:w="1151" w:type="pct"/>
            <w:shd w:val="clear" w:color="auto" w:fill="FFFFFF" w:themeFill="background1"/>
            <w:vAlign w:val="center"/>
          </w:tcPr>
          <w:p w14:paraId="43C93EF6" w14:textId="77777777" w:rsidR="00EE03B0" w:rsidRPr="00E30B5D" w:rsidRDefault="00EE03B0" w:rsidP="006D33B8">
            <w:pPr>
              <w:pStyle w:val="BodyText"/>
              <w:rPr>
                <w:b/>
              </w:rPr>
            </w:pPr>
            <w:r w:rsidRPr="003224AA">
              <w:rPr>
                <w:b/>
              </w:rPr>
              <w:t>17</w:t>
            </w:r>
          </w:p>
        </w:tc>
      </w:tr>
    </w:tbl>
    <w:p w14:paraId="6E4A2DC9" w14:textId="0D78AE4A" w:rsidR="00C72084" w:rsidRDefault="00C72084" w:rsidP="000B6A7E">
      <w:pPr>
        <w:pStyle w:val="BodyText"/>
        <w:spacing w:after="0"/>
        <w:ind w:hanging="6"/>
        <w:rPr>
          <w:b/>
          <w:u w:val="single"/>
        </w:rPr>
      </w:pPr>
    </w:p>
    <w:p w14:paraId="7A02AECE" w14:textId="537A7E40" w:rsidR="00EE1BC1" w:rsidRDefault="00EE1BC1" w:rsidP="000B6A7E">
      <w:pPr>
        <w:pStyle w:val="BodyText"/>
        <w:spacing w:after="0"/>
      </w:pPr>
      <w:r>
        <w:t>Of the responses received, 43%</w:t>
      </w:r>
      <w:r w:rsidRPr="00A26F34">
        <w:t xml:space="preserve"> considered </w:t>
      </w:r>
      <w:r>
        <w:t xml:space="preserve">that </w:t>
      </w:r>
      <w:r w:rsidRPr="00A26F34">
        <w:t xml:space="preserve">the proposals to implement variable mandatory speed limits </w:t>
      </w:r>
      <w:r>
        <w:t xml:space="preserve">would lead to an improvement in travelling conditions on the M1 between junctions 13 to 16 </w:t>
      </w:r>
      <w:r w:rsidRPr="0022110D">
        <w:rPr>
          <w:rFonts w:eastAsiaTheme="minorHAnsi"/>
          <w:szCs w:val="22"/>
        </w:rPr>
        <w:t>smart motorway scheme</w:t>
      </w:r>
      <w:r>
        <w:t xml:space="preserve">. Of the seven respondents, five provided comments. </w:t>
      </w:r>
    </w:p>
    <w:p w14:paraId="729DB7B1" w14:textId="51DEC16B" w:rsidR="00954961" w:rsidRDefault="003E1C0E" w:rsidP="003E1C0E">
      <w:pPr>
        <w:pStyle w:val="BodyText"/>
        <w:spacing w:before="120"/>
        <w:rPr>
          <w:b/>
          <w:bCs/>
        </w:rPr>
      </w:pPr>
      <w:r w:rsidRPr="00F664DA">
        <w:rPr>
          <w:b/>
          <w:bCs/>
        </w:rPr>
        <w:t>Key themes identified:</w:t>
      </w:r>
    </w:p>
    <w:p w14:paraId="29A52FAE" w14:textId="39020615" w:rsidR="00DC125D" w:rsidRDefault="00D27BD8" w:rsidP="00DC125D">
      <w:pPr>
        <w:pStyle w:val="BodyText"/>
        <w:numPr>
          <w:ilvl w:val="0"/>
          <w:numId w:val="35"/>
        </w:numPr>
        <w:spacing w:before="120"/>
      </w:pPr>
      <w:r>
        <w:t>I</w:t>
      </w:r>
      <w:r w:rsidR="00954961" w:rsidRPr="003224AA">
        <w:t>mprove</w:t>
      </w:r>
      <w:r w:rsidR="007B0D1F">
        <w:t>ment</w:t>
      </w:r>
      <w:r w:rsidR="00954961" w:rsidRPr="003224AA">
        <w:t xml:space="preserve"> </w:t>
      </w:r>
      <w:r>
        <w:t xml:space="preserve">to the </w:t>
      </w:r>
      <w:r w:rsidR="00B908F1">
        <w:t xml:space="preserve">M1 road </w:t>
      </w:r>
      <w:r w:rsidR="00613603">
        <w:t>considered unnecessary</w:t>
      </w:r>
      <w:r w:rsidR="00DC125D" w:rsidRPr="008D4D01">
        <w:t xml:space="preserve"> due to the cost versus short periods of congestion</w:t>
      </w:r>
      <w:r w:rsidR="00DC125D">
        <w:t xml:space="preserve"> and the upheaval that this would cause motorists</w:t>
      </w:r>
      <w:r w:rsidR="00DC125D" w:rsidRPr="008D4D01">
        <w:t xml:space="preserve">. </w:t>
      </w:r>
    </w:p>
    <w:p w14:paraId="4122F376" w14:textId="1DB02CB9" w:rsidR="00DC125D" w:rsidRDefault="00DC125D" w:rsidP="00DC125D">
      <w:pPr>
        <w:pStyle w:val="BodyText"/>
        <w:numPr>
          <w:ilvl w:val="0"/>
          <w:numId w:val="35"/>
        </w:numPr>
        <w:spacing w:before="120"/>
      </w:pPr>
      <w:r>
        <w:t xml:space="preserve">Currently too many cars on the </w:t>
      </w:r>
      <w:r w:rsidR="00B908F1">
        <w:t xml:space="preserve">road </w:t>
      </w:r>
      <w:r>
        <w:t xml:space="preserve">– more affordable public transport would help alleviate congestion. </w:t>
      </w:r>
    </w:p>
    <w:p w14:paraId="74E2DA1E" w14:textId="7C5B3657" w:rsidR="00DC125D" w:rsidRPr="009C0A40" w:rsidRDefault="00DC125D" w:rsidP="00DC125D">
      <w:pPr>
        <w:pStyle w:val="BodyText"/>
        <w:numPr>
          <w:ilvl w:val="0"/>
          <w:numId w:val="35"/>
        </w:numPr>
        <w:spacing w:before="120"/>
      </w:pPr>
      <w:r w:rsidRPr="009C0A40">
        <w:t>The scheme w</w:t>
      </w:r>
      <w:r>
        <w:t xml:space="preserve">ould </w:t>
      </w:r>
      <w:r w:rsidRPr="009C0A40">
        <w:t xml:space="preserve">encourage </w:t>
      </w:r>
      <w:r>
        <w:t xml:space="preserve">road users </w:t>
      </w:r>
      <w:r w:rsidRPr="009C0A40">
        <w:t>to use the ro</w:t>
      </w:r>
      <w:r>
        <w:t>ute</w:t>
      </w:r>
      <w:r w:rsidR="00B908F1">
        <w:t>,</w:t>
      </w:r>
      <w:r w:rsidRPr="009C0A40">
        <w:t xml:space="preserve"> as it w</w:t>
      </w:r>
      <w:r>
        <w:t>ould</w:t>
      </w:r>
      <w:r w:rsidRPr="009C0A40">
        <w:t xml:space="preserve"> offer more </w:t>
      </w:r>
      <w:r w:rsidR="00B908F1">
        <w:t xml:space="preserve">traffic </w:t>
      </w:r>
      <w:r w:rsidRPr="009C0A40">
        <w:t>capacity.</w:t>
      </w:r>
    </w:p>
    <w:p w14:paraId="022990CC" w14:textId="63D471F6" w:rsidR="000174DF" w:rsidRDefault="000174DF" w:rsidP="000174DF">
      <w:pPr>
        <w:pStyle w:val="BodyText"/>
        <w:spacing w:before="120"/>
        <w:rPr>
          <w:b/>
          <w:bCs/>
        </w:rPr>
      </w:pPr>
      <w:r w:rsidRPr="00C7628D">
        <w:rPr>
          <w:b/>
          <w:bCs/>
        </w:rPr>
        <w:lastRenderedPageBreak/>
        <w:t>Variable mandatory speed limits</w:t>
      </w:r>
      <w:r>
        <w:rPr>
          <w:b/>
          <w:bCs/>
        </w:rPr>
        <w:t xml:space="preserve"> (VMSL)</w:t>
      </w:r>
    </w:p>
    <w:p w14:paraId="6A5EDF2F" w14:textId="0AB06790" w:rsidR="00177A59" w:rsidRDefault="00177A59" w:rsidP="00177A59">
      <w:pPr>
        <w:pStyle w:val="BodyText"/>
        <w:numPr>
          <w:ilvl w:val="0"/>
          <w:numId w:val="40"/>
        </w:numPr>
        <w:spacing w:before="120"/>
      </w:pPr>
      <w:r>
        <w:t xml:space="preserve">Variable mandatory speed limits may cause increased stress to motorists due to the changing speeds on the </w:t>
      </w:r>
      <w:r w:rsidR="00B908F1">
        <w:t>road</w:t>
      </w:r>
      <w:r>
        <w:t xml:space="preserve">. </w:t>
      </w:r>
    </w:p>
    <w:p w14:paraId="54A5025D" w14:textId="77777777" w:rsidR="00177A59" w:rsidRDefault="00177A59" w:rsidP="00177A59">
      <w:pPr>
        <w:pStyle w:val="BodyText"/>
        <w:numPr>
          <w:ilvl w:val="0"/>
          <w:numId w:val="40"/>
        </w:numPr>
        <w:spacing w:before="120"/>
      </w:pPr>
      <w:r>
        <w:t>Low speed limits operating which are unrelated to the current road condition.</w:t>
      </w:r>
    </w:p>
    <w:p w14:paraId="59588007" w14:textId="2C81B530" w:rsidR="00177A59" w:rsidRDefault="00177A59" w:rsidP="00177A59">
      <w:pPr>
        <w:pStyle w:val="BodyText"/>
        <w:numPr>
          <w:ilvl w:val="0"/>
          <w:numId w:val="40"/>
        </w:numPr>
        <w:spacing w:before="120"/>
      </w:pPr>
      <w:r>
        <w:t>Controlling the speed of the travelling public on the M</w:t>
      </w:r>
      <w:r w:rsidR="00F66401">
        <w:t>1</w:t>
      </w:r>
      <w:r>
        <w:t xml:space="preserve"> from junctions </w:t>
      </w:r>
      <w:r w:rsidR="00B0604A">
        <w:t xml:space="preserve">13 to 16 </w:t>
      </w:r>
      <w:r>
        <w:t xml:space="preserve">would have a marked improvement on travel times due to the number of vehicles using </w:t>
      </w:r>
      <w:r w:rsidR="00B908F1">
        <w:t>that stretch of road</w:t>
      </w:r>
      <w:r>
        <w:t>. It would make the daily commute much easier.</w:t>
      </w:r>
    </w:p>
    <w:p w14:paraId="33346901" w14:textId="282C4BFA" w:rsidR="00177A59" w:rsidRDefault="00177A59" w:rsidP="00177A59">
      <w:pPr>
        <w:pStyle w:val="BodyText"/>
        <w:numPr>
          <w:ilvl w:val="0"/>
          <w:numId w:val="40"/>
        </w:numPr>
        <w:spacing w:before="120"/>
      </w:pPr>
      <w:r>
        <w:t xml:space="preserve">VMSL would improve travel by keeping the </w:t>
      </w:r>
      <w:r w:rsidR="00B908F1">
        <w:t xml:space="preserve">road </w:t>
      </w:r>
      <w:r>
        <w:t>flowing rather than the congestion that is currently experienced during peak times.</w:t>
      </w:r>
    </w:p>
    <w:p w14:paraId="2BC4A38B" w14:textId="77777777" w:rsidR="008D7D29" w:rsidRDefault="008D7D29" w:rsidP="0005313B">
      <w:pPr>
        <w:pStyle w:val="BodyText"/>
        <w:spacing w:after="0"/>
      </w:pPr>
    </w:p>
    <w:p w14:paraId="6899CD9F" w14:textId="5EA99BA3" w:rsidR="008D7D29" w:rsidRPr="008D7D29" w:rsidRDefault="008D7D29" w:rsidP="008D7D29">
      <w:pPr>
        <w:pStyle w:val="BodyText"/>
      </w:pPr>
      <w:r w:rsidRPr="008D7D29">
        <w:rPr>
          <w:b/>
          <w:u w:val="single"/>
        </w:rPr>
        <w:t xml:space="preserve">Highways England Response to Question 1: Improvements to travelling conditions </w:t>
      </w:r>
    </w:p>
    <w:p w14:paraId="7BA27F5A" w14:textId="2781776C" w:rsidR="00E873D8" w:rsidRPr="003224AA" w:rsidRDefault="00E873D8" w:rsidP="00E873D8">
      <w:pPr>
        <w:pStyle w:val="Heading3"/>
        <w:numPr>
          <w:ilvl w:val="0"/>
          <w:numId w:val="0"/>
        </w:numPr>
      </w:pPr>
      <w:bookmarkStart w:id="22" w:name="_Toc4507361"/>
      <w:bookmarkStart w:id="23" w:name="_Toc4507359"/>
      <w:r w:rsidRPr="003224AA">
        <w:t xml:space="preserve">Congestion concerns </w:t>
      </w:r>
      <w:bookmarkEnd w:id="22"/>
      <w:r w:rsidR="006C30F3">
        <w:t>on the road</w:t>
      </w:r>
    </w:p>
    <w:p w14:paraId="1E5F71FB" w14:textId="37775F2F" w:rsidR="00A33061" w:rsidRDefault="00A33061" w:rsidP="008F4807">
      <w:pPr>
        <w:pStyle w:val="BodyText"/>
      </w:pPr>
      <w:r w:rsidRPr="00AC189E">
        <w:rPr>
          <w:rPrChange w:id="24" w:author="Vanessa Adu" w:date="2020-04-15T15:34:00Z">
            <w:rPr>
              <w:highlight w:val="yellow"/>
            </w:rPr>
          </w:rPrChange>
        </w:rPr>
        <w:t xml:space="preserve">Prior to the development of this scheme, various options to improve the M1 were assessed, including a comparison of conventional widening with the new smart motorway techniques. The </w:t>
      </w:r>
      <w:r w:rsidR="0061655F" w:rsidRPr="00AC189E">
        <w:rPr>
          <w:rPrChange w:id="25" w:author="Vanessa Adu" w:date="2020-04-15T15:34:00Z">
            <w:rPr>
              <w:highlight w:val="yellow"/>
            </w:rPr>
          </w:rPrChange>
        </w:rPr>
        <w:t xml:space="preserve">assessment concluded </w:t>
      </w:r>
      <w:r w:rsidRPr="00AC189E">
        <w:rPr>
          <w:rPrChange w:id="26" w:author="Vanessa Adu" w:date="2020-04-15T15:34:00Z">
            <w:rPr>
              <w:highlight w:val="yellow"/>
            </w:rPr>
          </w:rPrChange>
        </w:rPr>
        <w:t xml:space="preserve">that a smart motorway </w:t>
      </w:r>
      <w:r w:rsidR="00CB0588" w:rsidRPr="00AC189E">
        <w:rPr>
          <w:rPrChange w:id="27" w:author="Vanessa Adu" w:date="2020-04-15T15:34:00Z">
            <w:rPr>
              <w:highlight w:val="yellow"/>
            </w:rPr>
          </w:rPrChange>
        </w:rPr>
        <w:t xml:space="preserve">on this stretch of </w:t>
      </w:r>
      <w:r w:rsidRPr="00AC189E">
        <w:rPr>
          <w:rPrChange w:id="28" w:author="Vanessa Adu" w:date="2020-04-15T15:34:00Z">
            <w:rPr>
              <w:highlight w:val="yellow"/>
            </w:rPr>
          </w:rPrChange>
        </w:rPr>
        <w:t xml:space="preserve">the M1 would </w:t>
      </w:r>
      <w:r w:rsidR="00CB0588" w:rsidRPr="00AC189E">
        <w:rPr>
          <w:rPrChange w:id="29" w:author="Vanessa Adu" w:date="2020-04-15T15:34:00Z">
            <w:rPr>
              <w:highlight w:val="yellow"/>
            </w:rPr>
          </w:rPrChange>
        </w:rPr>
        <w:t xml:space="preserve">give </w:t>
      </w:r>
      <w:r w:rsidRPr="00AC189E">
        <w:rPr>
          <w:rPrChange w:id="30" w:author="Vanessa Adu" w:date="2020-04-15T15:34:00Z">
            <w:rPr>
              <w:highlight w:val="yellow"/>
            </w:rPr>
          </w:rPrChange>
        </w:rPr>
        <w:t>the highest benefit</w:t>
      </w:r>
      <w:r w:rsidR="0061655F" w:rsidRPr="00AC189E">
        <w:rPr>
          <w:rPrChange w:id="31" w:author="Vanessa Adu" w:date="2020-04-15T15:34:00Z">
            <w:rPr>
              <w:highlight w:val="yellow"/>
            </w:rPr>
          </w:rPrChange>
        </w:rPr>
        <w:t>-</w:t>
      </w:r>
      <w:r w:rsidRPr="00AC189E">
        <w:rPr>
          <w:rPrChange w:id="32" w:author="Vanessa Adu" w:date="2020-04-15T15:34:00Z">
            <w:rPr>
              <w:highlight w:val="yellow"/>
            </w:rPr>
          </w:rPrChange>
        </w:rPr>
        <w:t>to</w:t>
      </w:r>
      <w:r w:rsidR="0061655F" w:rsidRPr="00AC189E">
        <w:rPr>
          <w:rPrChange w:id="33" w:author="Vanessa Adu" w:date="2020-04-15T15:34:00Z">
            <w:rPr>
              <w:highlight w:val="yellow"/>
            </w:rPr>
          </w:rPrChange>
        </w:rPr>
        <w:t>-</w:t>
      </w:r>
      <w:r w:rsidRPr="00AC189E">
        <w:rPr>
          <w:rPrChange w:id="34" w:author="Vanessa Adu" w:date="2020-04-15T15:34:00Z">
            <w:rPr>
              <w:highlight w:val="yellow"/>
            </w:rPr>
          </w:rPrChange>
        </w:rPr>
        <w:t xml:space="preserve">cost ratio and would </w:t>
      </w:r>
      <w:r w:rsidR="00CB0588" w:rsidRPr="00AC189E">
        <w:rPr>
          <w:rPrChange w:id="35" w:author="Vanessa Adu" w:date="2020-04-15T15:34:00Z">
            <w:rPr>
              <w:highlight w:val="yellow"/>
            </w:rPr>
          </w:rPrChange>
        </w:rPr>
        <w:t xml:space="preserve">have </w:t>
      </w:r>
      <w:r w:rsidRPr="00AC189E">
        <w:rPr>
          <w:rPrChange w:id="36" w:author="Vanessa Adu" w:date="2020-04-15T15:34:00Z">
            <w:rPr>
              <w:highlight w:val="yellow"/>
            </w:rPr>
          </w:rPrChange>
        </w:rPr>
        <w:t xml:space="preserve">similar benefits to the </w:t>
      </w:r>
      <w:r w:rsidR="0061655F" w:rsidRPr="00AC189E">
        <w:rPr>
          <w:rPrChange w:id="37" w:author="Vanessa Adu" w:date="2020-04-15T15:34:00Z">
            <w:rPr>
              <w:highlight w:val="yellow"/>
            </w:rPr>
          </w:rPrChange>
        </w:rPr>
        <w:t xml:space="preserve">road </w:t>
      </w:r>
      <w:r w:rsidRPr="00AC189E">
        <w:rPr>
          <w:rPrChange w:id="38" w:author="Vanessa Adu" w:date="2020-04-15T15:34:00Z">
            <w:rPr>
              <w:highlight w:val="yellow"/>
            </w:rPr>
          </w:rPrChange>
        </w:rPr>
        <w:t>widening option</w:t>
      </w:r>
      <w:r w:rsidR="0061655F" w:rsidRPr="00AC189E">
        <w:rPr>
          <w:rPrChange w:id="39" w:author="Vanessa Adu" w:date="2020-04-15T15:34:00Z">
            <w:rPr>
              <w:highlight w:val="yellow"/>
            </w:rPr>
          </w:rPrChange>
        </w:rPr>
        <w:t>,</w:t>
      </w:r>
      <w:r w:rsidRPr="00AC189E">
        <w:rPr>
          <w:rPrChange w:id="40" w:author="Vanessa Adu" w:date="2020-04-15T15:34:00Z">
            <w:rPr>
              <w:highlight w:val="yellow"/>
            </w:rPr>
          </w:rPrChange>
        </w:rPr>
        <w:t xml:space="preserve"> whilst being significantly more a</w:t>
      </w:r>
      <w:commentRangeStart w:id="41"/>
      <w:commentRangeStart w:id="42"/>
      <w:commentRangeStart w:id="43"/>
      <w:r w:rsidRPr="00AC189E">
        <w:rPr>
          <w:rPrChange w:id="44" w:author="Vanessa Adu" w:date="2020-04-15T15:34:00Z">
            <w:rPr>
              <w:highlight w:val="yellow"/>
            </w:rPr>
          </w:rPrChange>
        </w:rPr>
        <w:t>ffordabl</w:t>
      </w:r>
      <w:commentRangeEnd w:id="41"/>
      <w:r w:rsidR="0061655F" w:rsidRPr="00AC189E">
        <w:rPr>
          <w:rStyle w:val="CommentReference"/>
          <w:rFonts w:eastAsiaTheme="minorHAnsi" w:cstheme="minorBidi"/>
        </w:rPr>
        <w:commentReference w:id="41"/>
      </w:r>
      <w:commentRangeEnd w:id="42"/>
      <w:r w:rsidR="00E13D51" w:rsidRPr="00AC189E">
        <w:rPr>
          <w:rStyle w:val="CommentReference"/>
          <w:rFonts w:eastAsiaTheme="minorHAnsi" w:cstheme="minorBidi"/>
        </w:rPr>
        <w:commentReference w:id="42"/>
      </w:r>
      <w:commentRangeEnd w:id="43"/>
      <w:r w:rsidR="00060EA0" w:rsidRPr="00AC189E">
        <w:rPr>
          <w:rStyle w:val="CommentReference"/>
          <w:rFonts w:eastAsiaTheme="minorHAnsi" w:cstheme="minorBidi"/>
        </w:rPr>
        <w:commentReference w:id="43"/>
      </w:r>
      <w:r w:rsidRPr="00AC189E">
        <w:rPr>
          <w:rPrChange w:id="45" w:author="Vanessa Adu" w:date="2020-04-15T15:34:00Z">
            <w:rPr>
              <w:highlight w:val="yellow"/>
            </w:rPr>
          </w:rPrChange>
        </w:rPr>
        <w:t>e</w:t>
      </w:r>
      <w:r w:rsidRPr="00AC189E">
        <w:t>.</w:t>
      </w:r>
      <w:r w:rsidR="00BD5FDD">
        <w:t xml:space="preserve"> </w:t>
      </w:r>
    </w:p>
    <w:p w14:paraId="6EA86564" w14:textId="48401667" w:rsidR="00796C5D" w:rsidRDefault="00796C5D" w:rsidP="00796C5D">
      <w:pPr>
        <w:jc w:val="both"/>
        <w:rPr>
          <w:rFonts w:cs="Arial"/>
          <w:sz w:val="22"/>
        </w:rPr>
      </w:pPr>
      <w:r>
        <w:t xml:space="preserve">It is forecast that traffic </w:t>
      </w:r>
      <w:r w:rsidR="00677316">
        <w:t xml:space="preserve">using Highways England’s roads </w:t>
      </w:r>
      <w:r>
        <w:t>in terms of total miles driven</w:t>
      </w:r>
      <w:r w:rsidR="00677316">
        <w:t>,</w:t>
      </w:r>
      <w:r>
        <w:t xml:space="preserve"> will be between 27% and 57% higher in 2040 than it was in 2013. The level of growth on the M1 is expected to lie within this range. </w:t>
      </w:r>
    </w:p>
    <w:p w14:paraId="4D46A058" w14:textId="12D4D5C5" w:rsidR="00796C5D" w:rsidRDefault="00796C5D" w:rsidP="00796C5D">
      <w:pPr>
        <w:jc w:val="both"/>
        <w:rPr>
          <w:rFonts w:cs="Arial"/>
        </w:rPr>
      </w:pPr>
      <w:r>
        <w:t xml:space="preserve">There is significant </w:t>
      </w:r>
      <w:r w:rsidR="00D51B1A">
        <w:t>AM</w:t>
      </w:r>
      <w:r>
        <w:t xml:space="preserve"> peak congestion southbound and </w:t>
      </w:r>
      <w:r w:rsidR="00D51B1A">
        <w:t>PM</w:t>
      </w:r>
      <w:r w:rsidR="00CE3DC6">
        <w:t xml:space="preserve"> </w:t>
      </w:r>
      <w:r>
        <w:t>peak northbound along the whole of the proposed section.  Daily traffic volumes are a</w:t>
      </w:r>
      <w:r w:rsidR="00E46AC9">
        <w:t xml:space="preserve">pproximately </w:t>
      </w:r>
      <w:r>
        <w:t xml:space="preserve">116,000 vehicles per day, </w:t>
      </w:r>
      <w:r w:rsidR="00E46AC9">
        <w:t>with the figu</w:t>
      </w:r>
      <w:r w:rsidR="00136FC6">
        <w:t xml:space="preserve">re increasing to 140,000 vehicles per day </w:t>
      </w:r>
      <w:r>
        <w:t xml:space="preserve">on Fridays.  </w:t>
      </w:r>
      <w:r w:rsidR="00136FC6">
        <w:t>H</w:t>
      </w:r>
      <w:r>
        <w:t xml:space="preserve">eavy </w:t>
      </w:r>
      <w:r w:rsidR="00136FC6">
        <w:t>G</w:t>
      </w:r>
      <w:r>
        <w:t xml:space="preserve">oods vehicles </w:t>
      </w:r>
      <w:r w:rsidR="00136FC6">
        <w:t xml:space="preserve">account for </w:t>
      </w:r>
      <w:r>
        <w:t>between 16</w:t>
      </w:r>
      <w:r w:rsidR="00136FC6">
        <w:t>%</w:t>
      </w:r>
      <w:r>
        <w:t xml:space="preserve"> and 21% of the total flow, which is high compared with the 10-15% observed on an average motorway.</w:t>
      </w:r>
    </w:p>
    <w:p w14:paraId="298222EB" w14:textId="3D7733A7" w:rsidR="00796C5D" w:rsidRPr="0098520F" w:rsidRDefault="00796C5D" w:rsidP="00796C5D">
      <w:pPr>
        <w:pStyle w:val="HABodyText"/>
        <w:keepNext/>
        <w:numPr>
          <w:ilvl w:val="0"/>
          <w:numId w:val="0"/>
        </w:numPr>
        <w:tabs>
          <w:tab w:val="left" w:pos="720"/>
        </w:tabs>
        <w:rPr>
          <w:sz w:val="24"/>
          <w:szCs w:val="24"/>
        </w:rPr>
      </w:pPr>
      <w:r w:rsidRPr="0098520F">
        <w:rPr>
          <w:sz w:val="24"/>
          <w:szCs w:val="24"/>
        </w:rPr>
        <w:t xml:space="preserve">Average speed data </w:t>
      </w:r>
      <w:r w:rsidR="002362FD">
        <w:rPr>
          <w:sz w:val="24"/>
          <w:szCs w:val="24"/>
        </w:rPr>
        <w:t>collected from t</w:t>
      </w:r>
      <w:r w:rsidRPr="0098520F">
        <w:rPr>
          <w:sz w:val="24"/>
          <w:szCs w:val="24"/>
        </w:rPr>
        <w:t>he month of October 2014</w:t>
      </w:r>
      <w:r w:rsidR="002362FD">
        <w:rPr>
          <w:sz w:val="24"/>
          <w:szCs w:val="24"/>
        </w:rPr>
        <w:t xml:space="preserve"> showed </w:t>
      </w:r>
      <w:r w:rsidR="00A56E2C">
        <w:rPr>
          <w:sz w:val="24"/>
          <w:szCs w:val="24"/>
        </w:rPr>
        <w:t xml:space="preserve">the </w:t>
      </w:r>
      <w:r w:rsidR="00AB454C">
        <w:rPr>
          <w:sz w:val="24"/>
          <w:szCs w:val="24"/>
        </w:rPr>
        <w:t>early evening peak period values</w:t>
      </w:r>
      <w:r w:rsidRPr="0098520F">
        <w:rPr>
          <w:sz w:val="24"/>
          <w:szCs w:val="24"/>
        </w:rPr>
        <w:t xml:space="preserve"> </w:t>
      </w:r>
      <w:r w:rsidR="00D52286">
        <w:rPr>
          <w:sz w:val="24"/>
          <w:szCs w:val="24"/>
        </w:rPr>
        <w:t>differed</w:t>
      </w:r>
      <w:r w:rsidRPr="0098520F">
        <w:rPr>
          <w:sz w:val="24"/>
          <w:szCs w:val="24"/>
        </w:rPr>
        <w:t xml:space="preserve"> from the </w:t>
      </w:r>
      <w:r w:rsidR="00D52286">
        <w:rPr>
          <w:sz w:val="24"/>
          <w:szCs w:val="24"/>
        </w:rPr>
        <w:t>morning peak period</w:t>
      </w:r>
      <w:r w:rsidRPr="0098520F">
        <w:rPr>
          <w:sz w:val="24"/>
          <w:szCs w:val="24"/>
        </w:rPr>
        <w:t xml:space="preserve"> with northbound traffic </w:t>
      </w:r>
      <w:r w:rsidR="00ED3280">
        <w:rPr>
          <w:sz w:val="24"/>
          <w:szCs w:val="24"/>
        </w:rPr>
        <w:t>showing</w:t>
      </w:r>
      <w:r w:rsidRPr="0098520F">
        <w:rPr>
          <w:sz w:val="24"/>
          <w:szCs w:val="24"/>
        </w:rPr>
        <w:t xml:space="preserve"> link speeds below 50mph to suggest a mainline under stress. These circumstances extended from south of Junction 13 to beyond Junction 16. In all cases junction approach speeds fell below 30mph between 17:00 to 18:00hrs.</w:t>
      </w:r>
    </w:p>
    <w:p w14:paraId="008247C6" w14:textId="6B399256" w:rsidR="00796C5D" w:rsidRPr="0098520F" w:rsidRDefault="00796C5D" w:rsidP="00796C5D">
      <w:pPr>
        <w:pStyle w:val="HABodyText"/>
        <w:numPr>
          <w:ilvl w:val="0"/>
          <w:numId w:val="0"/>
        </w:numPr>
        <w:tabs>
          <w:tab w:val="left" w:pos="720"/>
        </w:tabs>
        <w:rPr>
          <w:sz w:val="24"/>
          <w:szCs w:val="24"/>
        </w:rPr>
      </w:pPr>
      <w:r w:rsidRPr="0098520F">
        <w:rPr>
          <w:sz w:val="24"/>
          <w:szCs w:val="24"/>
        </w:rPr>
        <w:t xml:space="preserve">By way of contrast, during the AM </w:t>
      </w:r>
      <w:r w:rsidR="00D1532F">
        <w:rPr>
          <w:sz w:val="24"/>
          <w:szCs w:val="24"/>
        </w:rPr>
        <w:t xml:space="preserve">peak </w:t>
      </w:r>
      <w:r w:rsidRPr="0098520F">
        <w:rPr>
          <w:sz w:val="24"/>
          <w:szCs w:val="24"/>
        </w:rPr>
        <w:t>period the southbound carriageway generally reported average link speeds within the 51</w:t>
      </w:r>
      <w:r w:rsidR="00662389">
        <w:rPr>
          <w:sz w:val="24"/>
          <w:szCs w:val="24"/>
        </w:rPr>
        <w:t>mph</w:t>
      </w:r>
      <w:r w:rsidRPr="0098520F">
        <w:rPr>
          <w:sz w:val="24"/>
          <w:szCs w:val="24"/>
        </w:rPr>
        <w:t xml:space="preserve"> to 70</w:t>
      </w:r>
      <w:r w:rsidR="00662389">
        <w:rPr>
          <w:sz w:val="24"/>
          <w:szCs w:val="24"/>
        </w:rPr>
        <w:t>mph</w:t>
      </w:r>
      <w:r w:rsidRPr="0098520F">
        <w:rPr>
          <w:sz w:val="24"/>
          <w:szCs w:val="24"/>
        </w:rPr>
        <w:t xml:space="preserve"> bracket, </w:t>
      </w:r>
      <w:proofErr w:type="gramStart"/>
      <w:r w:rsidRPr="0098520F">
        <w:rPr>
          <w:sz w:val="24"/>
          <w:szCs w:val="24"/>
        </w:rPr>
        <w:t>with the exception of</w:t>
      </w:r>
      <w:proofErr w:type="gramEnd"/>
      <w:r w:rsidRPr="0098520F">
        <w:rPr>
          <w:sz w:val="24"/>
          <w:szCs w:val="24"/>
        </w:rPr>
        <w:t xml:space="preserve"> the immediate to junctions, with speeds then falling below 30mph.</w:t>
      </w:r>
    </w:p>
    <w:p w14:paraId="2FFCA402" w14:textId="77777777" w:rsidR="00A94052" w:rsidRDefault="00796C5D" w:rsidP="00796C5D">
      <w:pPr>
        <w:pStyle w:val="HABodyText"/>
        <w:numPr>
          <w:ilvl w:val="0"/>
          <w:numId w:val="0"/>
        </w:numPr>
        <w:tabs>
          <w:tab w:val="left" w:pos="720"/>
        </w:tabs>
        <w:rPr>
          <w:sz w:val="24"/>
          <w:szCs w:val="24"/>
        </w:rPr>
      </w:pPr>
      <w:r w:rsidRPr="0098520F">
        <w:rPr>
          <w:sz w:val="24"/>
          <w:szCs w:val="24"/>
        </w:rPr>
        <w:t xml:space="preserve">In all cases, slow moving traffic was a feature </w:t>
      </w:r>
      <w:r w:rsidR="00A94052">
        <w:rPr>
          <w:sz w:val="24"/>
          <w:szCs w:val="24"/>
        </w:rPr>
        <w:t xml:space="preserve">on </w:t>
      </w:r>
      <w:r w:rsidRPr="0098520F">
        <w:rPr>
          <w:sz w:val="24"/>
          <w:szCs w:val="24"/>
        </w:rPr>
        <w:t xml:space="preserve">all the slip roads with speeds below 30mph. In common with the AM </w:t>
      </w:r>
      <w:r w:rsidR="00A94052">
        <w:rPr>
          <w:sz w:val="24"/>
          <w:szCs w:val="24"/>
        </w:rPr>
        <w:t xml:space="preserve">peak periods, </w:t>
      </w:r>
      <w:r w:rsidRPr="0098520F">
        <w:rPr>
          <w:sz w:val="24"/>
          <w:szCs w:val="24"/>
        </w:rPr>
        <w:t xml:space="preserve">it is reasonable to conclude that </w:t>
      </w:r>
      <w:proofErr w:type="spellStart"/>
      <w:r w:rsidRPr="0098520F">
        <w:rPr>
          <w:sz w:val="24"/>
          <w:szCs w:val="24"/>
        </w:rPr>
        <w:t>manoeuvres</w:t>
      </w:r>
      <w:proofErr w:type="spellEnd"/>
      <w:r w:rsidRPr="0098520F">
        <w:rPr>
          <w:sz w:val="24"/>
          <w:szCs w:val="24"/>
        </w:rPr>
        <w:t xml:space="preserve"> associated with demand and congestion on the various slip roads impacts on mainline traffic speeds. </w:t>
      </w:r>
    </w:p>
    <w:p w14:paraId="219E120E" w14:textId="6240A00C" w:rsidR="006525E3" w:rsidRPr="00166F01" w:rsidRDefault="006525E3" w:rsidP="00063A59">
      <w:pPr>
        <w:autoSpaceDE w:val="0"/>
        <w:autoSpaceDN w:val="0"/>
        <w:adjustRightInd w:val="0"/>
        <w:spacing w:after="0" w:line="240" w:lineRule="auto"/>
        <w:rPr>
          <w:rFonts w:cs="Arial"/>
          <w:color w:val="000000"/>
          <w:szCs w:val="24"/>
        </w:rPr>
      </w:pPr>
      <w:r w:rsidRPr="00166F01">
        <w:rPr>
          <w:rFonts w:cs="Arial"/>
          <w:color w:val="000000"/>
          <w:szCs w:val="24"/>
        </w:rPr>
        <w:t>One reason for the introduction of smart motorways is because there are more vehicles on the road. By making use of the full width of the road, smart motorways add</w:t>
      </w:r>
      <w:r w:rsidR="006C30F3">
        <w:rPr>
          <w:rFonts w:cs="Arial"/>
          <w:color w:val="000000"/>
          <w:szCs w:val="24"/>
        </w:rPr>
        <w:t xml:space="preserve"> </w:t>
      </w:r>
      <w:r w:rsidRPr="00166F01">
        <w:rPr>
          <w:rFonts w:cs="Arial"/>
          <w:color w:val="000000"/>
          <w:szCs w:val="24"/>
        </w:rPr>
        <w:t xml:space="preserve">extra capacity </w:t>
      </w:r>
      <w:r w:rsidR="006C30F3">
        <w:rPr>
          <w:rFonts w:cs="Arial"/>
          <w:color w:val="000000"/>
          <w:szCs w:val="24"/>
        </w:rPr>
        <w:t>for</w:t>
      </w:r>
      <w:r w:rsidRPr="00166F01">
        <w:rPr>
          <w:rFonts w:cs="Arial"/>
          <w:color w:val="000000"/>
          <w:szCs w:val="24"/>
        </w:rPr>
        <w:t xml:space="preserve"> more vehicles and </w:t>
      </w:r>
      <w:r w:rsidR="006C30F3">
        <w:rPr>
          <w:rFonts w:cs="Arial"/>
          <w:color w:val="000000"/>
          <w:szCs w:val="24"/>
        </w:rPr>
        <w:t xml:space="preserve">so </w:t>
      </w:r>
      <w:r w:rsidRPr="00166F01">
        <w:rPr>
          <w:rFonts w:cs="Arial"/>
          <w:color w:val="000000"/>
          <w:szCs w:val="24"/>
        </w:rPr>
        <w:t xml:space="preserve">ease congestion. </w:t>
      </w:r>
    </w:p>
    <w:p w14:paraId="48275B35" w14:textId="6FB702F9" w:rsidR="006525E3" w:rsidRDefault="006525E3" w:rsidP="006525E3">
      <w:pPr>
        <w:autoSpaceDE w:val="0"/>
        <w:autoSpaceDN w:val="0"/>
        <w:adjustRightInd w:val="0"/>
        <w:spacing w:after="0" w:line="240" w:lineRule="auto"/>
        <w:rPr>
          <w:rFonts w:cs="Arial"/>
          <w:b/>
          <w:color w:val="000000"/>
          <w:szCs w:val="24"/>
        </w:rPr>
      </w:pPr>
    </w:p>
    <w:p w14:paraId="5AF9EE2F" w14:textId="77777777" w:rsidR="00060EA0" w:rsidRPr="0098520F" w:rsidRDefault="00060EA0" w:rsidP="006525E3">
      <w:pPr>
        <w:autoSpaceDE w:val="0"/>
        <w:autoSpaceDN w:val="0"/>
        <w:adjustRightInd w:val="0"/>
        <w:spacing w:after="0" w:line="240" w:lineRule="auto"/>
        <w:rPr>
          <w:rFonts w:cs="Arial"/>
          <w:b/>
          <w:color w:val="000000"/>
          <w:szCs w:val="24"/>
        </w:rPr>
      </w:pPr>
    </w:p>
    <w:p w14:paraId="0D1BC184" w14:textId="77777777" w:rsidR="00940FEA" w:rsidRPr="0098520F" w:rsidRDefault="00940FEA" w:rsidP="006525E3">
      <w:pPr>
        <w:pStyle w:val="BodyText"/>
        <w:ind w:hanging="6"/>
        <w:rPr>
          <w:rFonts w:eastAsiaTheme="minorHAnsi" w:cs="Arial"/>
          <w:b/>
          <w:color w:val="000000"/>
          <w:szCs w:val="24"/>
        </w:rPr>
      </w:pPr>
      <w:r w:rsidRPr="0098520F">
        <w:rPr>
          <w:rFonts w:eastAsiaTheme="minorHAnsi" w:cs="Arial"/>
          <w:b/>
          <w:color w:val="000000"/>
          <w:szCs w:val="24"/>
        </w:rPr>
        <w:lastRenderedPageBreak/>
        <w:t>About smart motorways</w:t>
      </w:r>
    </w:p>
    <w:p w14:paraId="28E2DBF8" w14:textId="7CDB8F0F" w:rsidR="006525E3" w:rsidRPr="00166F01" w:rsidRDefault="006525E3" w:rsidP="006525E3">
      <w:pPr>
        <w:pStyle w:val="BodyText"/>
        <w:ind w:hanging="6"/>
        <w:rPr>
          <w:rFonts w:eastAsiaTheme="minorHAnsi" w:cs="Arial"/>
          <w:color w:val="000000"/>
          <w:szCs w:val="24"/>
        </w:rPr>
      </w:pPr>
      <w:r w:rsidRPr="00166F01">
        <w:rPr>
          <w:rFonts w:eastAsiaTheme="minorHAnsi" w:cs="Arial"/>
          <w:color w:val="000000"/>
          <w:szCs w:val="24"/>
        </w:rPr>
        <w:t xml:space="preserve">They have evolved from </w:t>
      </w:r>
      <w:r w:rsidRPr="00166F01">
        <w:rPr>
          <w:rFonts w:eastAsiaTheme="minorHAnsi" w:cs="Arial"/>
          <w:b/>
          <w:bCs/>
          <w:color w:val="000000"/>
          <w:szCs w:val="24"/>
        </w:rPr>
        <w:t xml:space="preserve">Controlled Motorways </w:t>
      </w:r>
      <w:r w:rsidRPr="00166F01">
        <w:rPr>
          <w:rFonts w:eastAsiaTheme="minorHAnsi" w:cs="Arial"/>
          <w:color w:val="000000"/>
          <w:szCs w:val="24"/>
        </w:rPr>
        <w:t xml:space="preserve">(with variable speed limits) to </w:t>
      </w:r>
      <w:r w:rsidRPr="00166F01">
        <w:rPr>
          <w:rFonts w:eastAsiaTheme="minorHAnsi" w:cs="Arial"/>
          <w:b/>
          <w:bCs/>
          <w:color w:val="000000"/>
          <w:szCs w:val="24"/>
        </w:rPr>
        <w:t xml:space="preserve">Dynamic Hard Shoulder Running </w:t>
      </w:r>
      <w:r w:rsidRPr="00166F01">
        <w:rPr>
          <w:rFonts w:eastAsiaTheme="minorHAnsi" w:cs="Arial"/>
          <w:color w:val="000000"/>
          <w:szCs w:val="24"/>
        </w:rPr>
        <w:t xml:space="preserve">(opening the hard shoulder as a running lane to traffic at busy periods) to </w:t>
      </w:r>
      <w:r w:rsidRPr="00166F01">
        <w:rPr>
          <w:rFonts w:eastAsiaTheme="minorHAnsi" w:cs="Arial"/>
          <w:b/>
          <w:bCs/>
          <w:color w:val="000000"/>
          <w:szCs w:val="24"/>
        </w:rPr>
        <w:t xml:space="preserve">All Lane Running </w:t>
      </w:r>
      <w:r w:rsidRPr="00166F01">
        <w:rPr>
          <w:rFonts w:eastAsiaTheme="minorHAnsi" w:cs="Arial"/>
          <w:color w:val="000000"/>
          <w:szCs w:val="24"/>
        </w:rPr>
        <w:t>(permanently removing the hard shoulder and converting it into a running lane).</w:t>
      </w:r>
      <w:r w:rsidR="006C30F3">
        <w:rPr>
          <w:rFonts w:eastAsiaTheme="minorHAnsi" w:cs="Arial"/>
          <w:color w:val="000000"/>
          <w:szCs w:val="24"/>
        </w:rPr>
        <w:t xml:space="preserve"> </w:t>
      </w:r>
    </w:p>
    <w:p w14:paraId="221D7929" w14:textId="4D498889" w:rsidR="006525E3" w:rsidRDefault="006525E3" w:rsidP="006525E3">
      <w:pPr>
        <w:autoSpaceDE w:val="0"/>
        <w:autoSpaceDN w:val="0"/>
        <w:adjustRightInd w:val="0"/>
        <w:spacing w:after="0" w:line="240" w:lineRule="auto"/>
        <w:rPr>
          <w:rFonts w:cs="Arial"/>
          <w:color w:val="000000"/>
          <w:szCs w:val="24"/>
        </w:rPr>
      </w:pPr>
      <w:r w:rsidRPr="00166F01">
        <w:rPr>
          <w:rFonts w:cs="Arial"/>
          <w:color w:val="000000"/>
          <w:szCs w:val="24"/>
        </w:rPr>
        <w:t xml:space="preserve">Compared </w:t>
      </w:r>
      <w:proofErr w:type="gramStart"/>
      <w:r w:rsidRPr="00166F01">
        <w:rPr>
          <w:rFonts w:cs="Arial"/>
          <w:color w:val="000000"/>
          <w:szCs w:val="24"/>
        </w:rPr>
        <w:t>to  widening</w:t>
      </w:r>
      <w:proofErr w:type="gramEnd"/>
      <w:r w:rsidRPr="00166F01">
        <w:rPr>
          <w:rFonts w:cs="Arial"/>
          <w:color w:val="000000"/>
          <w:szCs w:val="24"/>
        </w:rPr>
        <w:t xml:space="preserve"> </w:t>
      </w:r>
      <w:r w:rsidR="00940FEA">
        <w:rPr>
          <w:rFonts w:cs="Arial"/>
          <w:color w:val="000000"/>
          <w:szCs w:val="24"/>
        </w:rPr>
        <w:t xml:space="preserve">a motorway </w:t>
      </w:r>
      <w:r w:rsidRPr="00166F01">
        <w:rPr>
          <w:rFonts w:cs="Arial"/>
          <w:color w:val="000000"/>
          <w:szCs w:val="24"/>
        </w:rPr>
        <w:t xml:space="preserve">they </w:t>
      </w:r>
      <w:r w:rsidR="00940FEA">
        <w:rPr>
          <w:rFonts w:cs="Arial"/>
          <w:color w:val="000000"/>
          <w:szCs w:val="24"/>
        </w:rPr>
        <w:t>off</w:t>
      </w:r>
      <w:r w:rsidR="00940FEA" w:rsidRPr="00166F01">
        <w:rPr>
          <w:rFonts w:cs="Arial"/>
          <w:color w:val="000000"/>
          <w:szCs w:val="24"/>
        </w:rPr>
        <w:t>er</w:t>
      </w:r>
      <w:r w:rsidRPr="00166F01">
        <w:rPr>
          <w:rFonts w:cs="Arial"/>
          <w:color w:val="000000"/>
          <w:szCs w:val="24"/>
        </w:rPr>
        <w:t xml:space="preserve">: </w:t>
      </w:r>
    </w:p>
    <w:p w14:paraId="5FBDD8FC" w14:textId="77777777" w:rsidR="006525E3" w:rsidRPr="00166F01" w:rsidRDefault="006525E3" w:rsidP="006525E3">
      <w:pPr>
        <w:autoSpaceDE w:val="0"/>
        <w:autoSpaceDN w:val="0"/>
        <w:adjustRightInd w:val="0"/>
        <w:spacing w:after="0" w:line="240" w:lineRule="auto"/>
        <w:rPr>
          <w:rFonts w:cs="Arial"/>
          <w:color w:val="000000"/>
          <w:szCs w:val="24"/>
        </w:rPr>
      </w:pPr>
    </w:p>
    <w:p w14:paraId="113A1324" w14:textId="1907DCCB" w:rsidR="006525E3" w:rsidRPr="008D772B" w:rsidRDefault="006525E3" w:rsidP="006525E3">
      <w:pPr>
        <w:pStyle w:val="ListParagraph"/>
        <w:numPr>
          <w:ilvl w:val="0"/>
          <w:numId w:val="42"/>
        </w:numPr>
        <w:autoSpaceDE w:val="0"/>
        <w:autoSpaceDN w:val="0"/>
        <w:adjustRightInd w:val="0"/>
        <w:spacing w:after="142"/>
        <w:rPr>
          <w:rFonts w:cs="Arial"/>
          <w:color w:val="000000"/>
          <w:szCs w:val="24"/>
        </w:rPr>
      </w:pPr>
      <w:r w:rsidRPr="008D772B">
        <w:rPr>
          <w:rFonts w:cs="Arial"/>
          <w:color w:val="000000"/>
          <w:szCs w:val="24"/>
        </w:rPr>
        <w:t xml:space="preserve">Increased </w:t>
      </w:r>
      <w:r w:rsidR="00940FEA">
        <w:rPr>
          <w:rFonts w:cs="Arial"/>
          <w:color w:val="000000"/>
          <w:szCs w:val="24"/>
        </w:rPr>
        <w:t xml:space="preserve">vehicle </w:t>
      </w:r>
      <w:r w:rsidRPr="008D772B">
        <w:rPr>
          <w:rFonts w:cs="Arial"/>
          <w:color w:val="000000"/>
          <w:szCs w:val="24"/>
        </w:rPr>
        <w:t xml:space="preserve">capacity at significantly less cost than widening. </w:t>
      </w:r>
    </w:p>
    <w:p w14:paraId="7BFD0C83" w14:textId="39B7324D" w:rsidR="006525E3" w:rsidRPr="008D772B" w:rsidRDefault="006525E3" w:rsidP="006525E3">
      <w:pPr>
        <w:pStyle w:val="ListParagraph"/>
        <w:numPr>
          <w:ilvl w:val="0"/>
          <w:numId w:val="42"/>
        </w:numPr>
        <w:autoSpaceDE w:val="0"/>
        <w:autoSpaceDN w:val="0"/>
        <w:adjustRightInd w:val="0"/>
        <w:spacing w:after="142"/>
        <w:rPr>
          <w:rFonts w:cs="Arial"/>
          <w:color w:val="000000"/>
          <w:szCs w:val="24"/>
        </w:rPr>
      </w:pPr>
      <w:r w:rsidRPr="008D772B">
        <w:rPr>
          <w:rFonts w:cs="Arial"/>
          <w:color w:val="000000"/>
          <w:szCs w:val="24"/>
        </w:rPr>
        <w:t>New technology and variable speed limits to</w:t>
      </w:r>
      <w:r w:rsidR="00940FEA">
        <w:rPr>
          <w:rFonts w:cs="Arial"/>
          <w:color w:val="000000"/>
          <w:szCs w:val="24"/>
        </w:rPr>
        <w:t xml:space="preserve"> help</w:t>
      </w:r>
      <w:r w:rsidRPr="008D772B">
        <w:rPr>
          <w:rFonts w:cs="Arial"/>
          <w:color w:val="000000"/>
          <w:szCs w:val="24"/>
        </w:rPr>
        <w:t xml:space="preserve"> improve </w:t>
      </w:r>
      <w:r w:rsidR="00940FEA">
        <w:rPr>
          <w:rFonts w:cs="Arial"/>
          <w:color w:val="000000"/>
          <w:szCs w:val="24"/>
        </w:rPr>
        <w:t xml:space="preserve">and smooth the </w:t>
      </w:r>
      <w:r w:rsidRPr="008D772B">
        <w:rPr>
          <w:rFonts w:cs="Arial"/>
          <w:color w:val="000000"/>
          <w:szCs w:val="24"/>
        </w:rPr>
        <w:t xml:space="preserve">traffic flow. </w:t>
      </w:r>
    </w:p>
    <w:p w14:paraId="35D605E3" w14:textId="77777777" w:rsidR="006525E3" w:rsidRPr="008D772B" w:rsidRDefault="006525E3" w:rsidP="006525E3">
      <w:pPr>
        <w:pStyle w:val="ListParagraph"/>
        <w:numPr>
          <w:ilvl w:val="0"/>
          <w:numId w:val="42"/>
        </w:numPr>
        <w:autoSpaceDE w:val="0"/>
        <w:autoSpaceDN w:val="0"/>
        <w:adjustRightInd w:val="0"/>
        <w:spacing w:after="142"/>
        <w:rPr>
          <w:rFonts w:cs="Arial"/>
          <w:color w:val="000000"/>
          <w:szCs w:val="24"/>
        </w:rPr>
      </w:pPr>
      <w:r w:rsidRPr="008D772B">
        <w:rPr>
          <w:rFonts w:cs="Arial"/>
          <w:color w:val="000000"/>
          <w:szCs w:val="24"/>
        </w:rPr>
        <w:t xml:space="preserve">Less congestion and more reliable journeys for customers. </w:t>
      </w:r>
    </w:p>
    <w:p w14:paraId="6EAC9886" w14:textId="30BA3F8E" w:rsidR="006525E3" w:rsidRPr="008D772B" w:rsidRDefault="006525E3" w:rsidP="006525E3">
      <w:pPr>
        <w:pStyle w:val="ListParagraph"/>
        <w:numPr>
          <w:ilvl w:val="0"/>
          <w:numId w:val="42"/>
        </w:numPr>
        <w:autoSpaceDE w:val="0"/>
        <w:autoSpaceDN w:val="0"/>
        <w:adjustRightInd w:val="0"/>
        <w:spacing w:after="142"/>
        <w:rPr>
          <w:rFonts w:cs="Arial"/>
          <w:color w:val="000000"/>
          <w:szCs w:val="24"/>
        </w:rPr>
      </w:pPr>
      <w:r w:rsidRPr="008D772B">
        <w:rPr>
          <w:rFonts w:cs="Arial"/>
          <w:color w:val="000000"/>
          <w:szCs w:val="24"/>
        </w:rPr>
        <w:t xml:space="preserve">Environmental benefits </w:t>
      </w:r>
      <w:r w:rsidR="00940FEA">
        <w:rPr>
          <w:rFonts w:cs="Arial"/>
          <w:color w:val="000000"/>
          <w:szCs w:val="24"/>
        </w:rPr>
        <w:t xml:space="preserve">by </w:t>
      </w:r>
      <w:r w:rsidRPr="008D772B">
        <w:rPr>
          <w:rFonts w:cs="Arial"/>
          <w:color w:val="000000"/>
          <w:szCs w:val="24"/>
        </w:rPr>
        <w:t xml:space="preserve">not taking extra land to use as new road. </w:t>
      </w:r>
    </w:p>
    <w:p w14:paraId="6E643C52" w14:textId="77777777" w:rsidR="006525E3" w:rsidRDefault="006525E3" w:rsidP="006525E3">
      <w:pPr>
        <w:pStyle w:val="ListParagraph"/>
        <w:numPr>
          <w:ilvl w:val="0"/>
          <w:numId w:val="42"/>
        </w:numPr>
        <w:autoSpaceDE w:val="0"/>
        <w:autoSpaceDN w:val="0"/>
        <w:adjustRightInd w:val="0"/>
        <w:rPr>
          <w:rFonts w:cs="Arial"/>
          <w:color w:val="000000"/>
          <w:szCs w:val="24"/>
        </w:rPr>
      </w:pPr>
      <w:commentRangeStart w:id="46"/>
      <w:commentRangeStart w:id="47"/>
      <w:r w:rsidRPr="008D772B">
        <w:rPr>
          <w:rFonts w:cs="Arial"/>
          <w:color w:val="000000"/>
          <w:szCs w:val="24"/>
        </w:rPr>
        <w:t xml:space="preserve">A safety record that’s at least as safe, if not safer than conventional motorways. </w:t>
      </w:r>
      <w:commentRangeEnd w:id="46"/>
      <w:r w:rsidR="00940FEA">
        <w:rPr>
          <w:rStyle w:val="CommentReference"/>
        </w:rPr>
        <w:commentReference w:id="46"/>
      </w:r>
      <w:commentRangeEnd w:id="47"/>
      <w:r w:rsidR="000A530C">
        <w:rPr>
          <w:rStyle w:val="CommentReference"/>
        </w:rPr>
        <w:commentReference w:id="47"/>
      </w:r>
    </w:p>
    <w:p w14:paraId="4D4AF97C" w14:textId="77777777" w:rsidR="00CC0C00" w:rsidRDefault="00CC0C00" w:rsidP="0098520F">
      <w:pPr>
        <w:pStyle w:val="ListParagraph"/>
        <w:autoSpaceDE w:val="0"/>
        <w:autoSpaceDN w:val="0"/>
        <w:adjustRightInd w:val="0"/>
        <w:rPr>
          <w:rFonts w:cs="Arial"/>
          <w:color w:val="000000"/>
          <w:szCs w:val="24"/>
        </w:rPr>
      </w:pPr>
    </w:p>
    <w:p w14:paraId="738C8BBC" w14:textId="08C4D822" w:rsidR="00CC0C00" w:rsidRPr="008D772B" w:rsidRDefault="00CC0C00" w:rsidP="0098520F">
      <w:pPr>
        <w:pStyle w:val="ListParagraph"/>
        <w:autoSpaceDE w:val="0"/>
        <w:autoSpaceDN w:val="0"/>
        <w:adjustRightInd w:val="0"/>
        <w:ind w:left="0"/>
        <w:rPr>
          <w:rFonts w:cs="Arial"/>
          <w:color w:val="000000"/>
          <w:szCs w:val="24"/>
        </w:rPr>
      </w:pPr>
      <w:r w:rsidRPr="00CC0C00">
        <w:rPr>
          <w:rFonts w:cs="Arial"/>
          <w:color w:val="000000"/>
          <w:szCs w:val="24"/>
        </w:rPr>
        <w:t xml:space="preserve">The M1 between junctions 13 to 16 will be </w:t>
      </w:r>
      <w:r w:rsidRPr="0098520F">
        <w:rPr>
          <w:szCs w:val="24"/>
        </w:rPr>
        <w:t>an all lane running (ALR) smart motorway scheme</w:t>
      </w:r>
      <w:r w:rsidRPr="00CC0C00">
        <w:rPr>
          <w:szCs w:val="24"/>
        </w:rPr>
        <w:t xml:space="preserve">, </w:t>
      </w:r>
      <w:r w:rsidRPr="0098520F">
        <w:rPr>
          <w:rFonts w:cs="Helvetica LT Std Light"/>
          <w:color w:val="000000"/>
          <w:szCs w:val="24"/>
        </w:rPr>
        <w:t>which means that the hard shoulder will be converted into a permanent lane for drivers to use, to help reduce congestion. Variable speed limits will be used to smooth the traffic flow</w:t>
      </w:r>
      <w:r>
        <w:rPr>
          <w:rFonts w:cs="Helvetica LT Std Light"/>
          <w:color w:val="000000"/>
          <w:sz w:val="22"/>
        </w:rPr>
        <w:t>.</w:t>
      </w:r>
    </w:p>
    <w:p w14:paraId="14EC8ACC" w14:textId="77777777" w:rsidR="006525E3" w:rsidRDefault="006525E3" w:rsidP="00F75CE7">
      <w:pPr>
        <w:pStyle w:val="Heading3"/>
        <w:numPr>
          <w:ilvl w:val="0"/>
          <w:numId w:val="0"/>
        </w:numPr>
        <w:spacing w:before="0" w:after="0"/>
      </w:pPr>
    </w:p>
    <w:p w14:paraId="70D7C2A5" w14:textId="6F3665CE" w:rsidR="002326FA" w:rsidRPr="003224AA" w:rsidRDefault="007A3026" w:rsidP="00F75CE7">
      <w:pPr>
        <w:pStyle w:val="Heading3"/>
        <w:numPr>
          <w:ilvl w:val="0"/>
          <w:numId w:val="0"/>
        </w:numPr>
        <w:spacing w:before="0" w:after="0"/>
      </w:pPr>
      <w:r>
        <w:t xml:space="preserve">Variable Mandatory </w:t>
      </w:r>
      <w:r w:rsidR="004F646F">
        <w:t>S</w:t>
      </w:r>
      <w:r w:rsidR="002326FA">
        <w:t>peed limit</w:t>
      </w:r>
      <w:r>
        <w:t>s</w:t>
      </w:r>
      <w:bookmarkEnd w:id="23"/>
    </w:p>
    <w:p w14:paraId="5DD372DB" w14:textId="1FAD6F1F" w:rsidR="00905731" w:rsidRPr="00AC189E" w:rsidRDefault="0013544C" w:rsidP="00905731">
      <w:pPr>
        <w:pStyle w:val="BodyText"/>
        <w:rPr>
          <w:rPrChange w:id="48" w:author="Vanessa Adu" w:date="2020-04-15T15:34:00Z">
            <w:rPr>
              <w:highlight w:val="yellow"/>
            </w:rPr>
          </w:rPrChange>
        </w:rPr>
      </w:pPr>
      <w:commentRangeStart w:id="49"/>
      <w:commentRangeStart w:id="50"/>
      <w:r w:rsidRPr="00AC189E">
        <w:t>Variable</w:t>
      </w:r>
      <w:commentRangeEnd w:id="49"/>
      <w:r w:rsidR="003B10A0" w:rsidRPr="00AC189E">
        <w:rPr>
          <w:rStyle w:val="CommentReference"/>
          <w:rFonts w:eastAsiaTheme="minorHAnsi" w:cstheme="minorBidi"/>
        </w:rPr>
        <w:commentReference w:id="49"/>
      </w:r>
      <w:commentRangeEnd w:id="50"/>
      <w:r w:rsidR="00060EA0" w:rsidRPr="00AC189E">
        <w:rPr>
          <w:rStyle w:val="CommentReference"/>
          <w:rFonts w:eastAsiaTheme="minorHAnsi" w:cstheme="minorBidi"/>
        </w:rPr>
        <w:commentReference w:id="50"/>
      </w:r>
      <w:r w:rsidRPr="00AC189E">
        <w:t xml:space="preserve"> </w:t>
      </w:r>
      <w:r w:rsidRPr="00AC189E">
        <w:rPr>
          <w:rPrChange w:id="51" w:author="Vanessa Adu" w:date="2020-04-15T15:34:00Z">
            <w:rPr>
              <w:highlight w:val="yellow"/>
            </w:rPr>
          </w:rPrChange>
        </w:rPr>
        <w:t>mandatory speed limits (VMSL) will be used when the motorway is most congested</w:t>
      </w:r>
      <w:r w:rsidR="002F67C4" w:rsidRPr="00AC189E">
        <w:rPr>
          <w:rPrChange w:id="52" w:author="Vanessa Adu" w:date="2020-04-15T15:34:00Z">
            <w:rPr>
              <w:highlight w:val="yellow"/>
            </w:rPr>
          </w:rPrChange>
        </w:rPr>
        <w:t xml:space="preserve">, i.e. </w:t>
      </w:r>
      <w:r w:rsidRPr="00AC189E">
        <w:rPr>
          <w:rPrChange w:id="53" w:author="Vanessa Adu" w:date="2020-04-15T15:34:00Z">
            <w:rPr>
              <w:highlight w:val="yellow"/>
            </w:rPr>
          </w:rPrChange>
        </w:rPr>
        <w:t xml:space="preserve">during </w:t>
      </w:r>
      <w:r w:rsidR="002F67C4" w:rsidRPr="00AC189E">
        <w:rPr>
          <w:rPrChange w:id="54" w:author="Vanessa Adu" w:date="2020-04-15T15:34:00Z">
            <w:rPr>
              <w:highlight w:val="yellow"/>
            </w:rPr>
          </w:rPrChange>
        </w:rPr>
        <w:t xml:space="preserve">peak </w:t>
      </w:r>
      <w:r w:rsidRPr="00AC189E">
        <w:rPr>
          <w:rPrChange w:id="55" w:author="Vanessa Adu" w:date="2020-04-15T15:34:00Z">
            <w:rPr>
              <w:highlight w:val="yellow"/>
            </w:rPr>
          </w:rPrChange>
        </w:rPr>
        <w:t xml:space="preserve">times. </w:t>
      </w:r>
      <w:r w:rsidR="002F67C4" w:rsidRPr="00AC189E">
        <w:rPr>
          <w:rPrChange w:id="56" w:author="Vanessa Adu" w:date="2020-04-15T15:34:00Z">
            <w:rPr>
              <w:highlight w:val="yellow"/>
            </w:rPr>
          </w:rPrChange>
        </w:rPr>
        <w:t>Previous</w:t>
      </w:r>
      <w:r w:rsidRPr="00AC189E">
        <w:rPr>
          <w:rPrChange w:id="57" w:author="Vanessa Adu" w:date="2020-04-15T15:34:00Z">
            <w:rPr>
              <w:highlight w:val="yellow"/>
            </w:rPr>
          </w:rPrChange>
        </w:rPr>
        <w:t xml:space="preserve"> smart motorway </w:t>
      </w:r>
      <w:r w:rsidR="002F67C4" w:rsidRPr="00AC189E">
        <w:rPr>
          <w:rPrChange w:id="58" w:author="Vanessa Adu" w:date="2020-04-15T15:34:00Z">
            <w:rPr>
              <w:highlight w:val="yellow"/>
            </w:rPr>
          </w:rPrChange>
        </w:rPr>
        <w:t>road</w:t>
      </w:r>
      <w:r w:rsidR="00CC0C00" w:rsidRPr="00AC189E">
        <w:rPr>
          <w:rPrChange w:id="59" w:author="Vanessa Adu" w:date="2020-04-15T15:34:00Z">
            <w:rPr>
              <w:highlight w:val="yellow"/>
            </w:rPr>
          </w:rPrChange>
        </w:rPr>
        <w:t>s</w:t>
      </w:r>
      <w:r w:rsidR="002F67C4" w:rsidRPr="00AC189E">
        <w:rPr>
          <w:rPrChange w:id="60" w:author="Vanessa Adu" w:date="2020-04-15T15:34:00Z">
            <w:rPr>
              <w:highlight w:val="yellow"/>
            </w:rPr>
          </w:rPrChange>
        </w:rPr>
        <w:t xml:space="preserve"> show </w:t>
      </w:r>
      <w:proofErr w:type="gramStart"/>
      <w:r w:rsidRPr="00AC189E">
        <w:rPr>
          <w:rPrChange w:id="61" w:author="Vanessa Adu" w:date="2020-04-15T15:34:00Z">
            <w:rPr>
              <w:highlight w:val="yellow"/>
            </w:rPr>
          </w:rPrChange>
        </w:rPr>
        <w:t>that  technology</w:t>
      </w:r>
      <w:proofErr w:type="gramEnd"/>
      <w:r w:rsidRPr="00AC189E">
        <w:rPr>
          <w:rPrChange w:id="62" w:author="Vanessa Adu" w:date="2020-04-15T15:34:00Z">
            <w:rPr>
              <w:highlight w:val="yellow"/>
            </w:rPr>
          </w:rPrChange>
        </w:rPr>
        <w:t xml:space="preserve"> </w:t>
      </w:r>
      <w:r w:rsidR="002F67C4" w:rsidRPr="00AC189E">
        <w:rPr>
          <w:rPrChange w:id="63" w:author="Vanessa Adu" w:date="2020-04-15T15:34:00Z">
            <w:rPr>
              <w:highlight w:val="yellow"/>
            </w:rPr>
          </w:rPrChange>
        </w:rPr>
        <w:t>can help</w:t>
      </w:r>
      <w:r w:rsidRPr="00AC189E">
        <w:rPr>
          <w:rPrChange w:id="64" w:author="Vanessa Adu" w:date="2020-04-15T15:34:00Z">
            <w:rPr>
              <w:highlight w:val="yellow"/>
            </w:rPr>
          </w:rPrChange>
        </w:rPr>
        <w:t xml:space="preserve"> to tackl</w:t>
      </w:r>
      <w:r w:rsidR="002F67C4" w:rsidRPr="00AC189E">
        <w:rPr>
          <w:rPrChange w:id="65" w:author="Vanessa Adu" w:date="2020-04-15T15:34:00Z">
            <w:rPr>
              <w:highlight w:val="yellow"/>
            </w:rPr>
          </w:rPrChange>
        </w:rPr>
        <w:t>e</w:t>
      </w:r>
      <w:r w:rsidRPr="00AC189E">
        <w:rPr>
          <w:rPrChange w:id="66" w:author="Vanessa Adu" w:date="2020-04-15T15:34:00Z">
            <w:rPr>
              <w:highlight w:val="yellow"/>
            </w:rPr>
          </w:rPrChange>
        </w:rPr>
        <w:t xml:space="preserve"> congestion</w:t>
      </w:r>
      <w:r w:rsidR="002F67C4" w:rsidRPr="00AC189E">
        <w:rPr>
          <w:rPrChange w:id="67" w:author="Vanessa Adu" w:date="2020-04-15T15:34:00Z">
            <w:rPr>
              <w:highlight w:val="yellow"/>
            </w:rPr>
          </w:rPrChange>
        </w:rPr>
        <w:t>;</w:t>
      </w:r>
      <w:r w:rsidRPr="00AC189E">
        <w:rPr>
          <w:rPrChange w:id="68" w:author="Vanessa Adu" w:date="2020-04-15T15:34:00Z">
            <w:rPr>
              <w:highlight w:val="yellow"/>
            </w:rPr>
          </w:rPrChange>
        </w:rPr>
        <w:t xml:space="preserve"> increase </w:t>
      </w:r>
      <w:r w:rsidR="002F67C4" w:rsidRPr="00AC189E">
        <w:rPr>
          <w:rPrChange w:id="69" w:author="Vanessa Adu" w:date="2020-04-15T15:34:00Z">
            <w:rPr>
              <w:highlight w:val="yellow"/>
            </w:rPr>
          </w:rPrChange>
        </w:rPr>
        <w:t xml:space="preserve">road </w:t>
      </w:r>
      <w:r w:rsidRPr="00AC189E">
        <w:rPr>
          <w:rPrChange w:id="70" w:author="Vanessa Adu" w:date="2020-04-15T15:34:00Z">
            <w:rPr>
              <w:highlight w:val="yellow"/>
            </w:rPr>
          </w:rPrChange>
        </w:rPr>
        <w:t>capacity</w:t>
      </w:r>
      <w:r w:rsidR="002F67C4" w:rsidRPr="00AC189E">
        <w:rPr>
          <w:rPrChange w:id="71" w:author="Vanessa Adu" w:date="2020-04-15T15:34:00Z">
            <w:rPr>
              <w:highlight w:val="yellow"/>
            </w:rPr>
          </w:rPrChange>
        </w:rPr>
        <w:t>;</w:t>
      </w:r>
      <w:r w:rsidRPr="00AC189E">
        <w:rPr>
          <w:rPrChange w:id="72" w:author="Vanessa Adu" w:date="2020-04-15T15:34:00Z">
            <w:rPr>
              <w:highlight w:val="yellow"/>
            </w:rPr>
          </w:rPrChange>
        </w:rPr>
        <w:t xml:space="preserve"> </w:t>
      </w:r>
      <w:r w:rsidR="002F67C4" w:rsidRPr="00AC189E">
        <w:rPr>
          <w:rPrChange w:id="73" w:author="Vanessa Adu" w:date="2020-04-15T15:34:00Z">
            <w:rPr>
              <w:highlight w:val="yellow"/>
            </w:rPr>
          </w:rPrChange>
        </w:rPr>
        <w:t xml:space="preserve">and make </w:t>
      </w:r>
      <w:r w:rsidRPr="00AC189E">
        <w:rPr>
          <w:rPrChange w:id="74" w:author="Vanessa Adu" w:date="2020-04-15T15:34:00Z">
            <w:rPr>
              <w:highlight w:val="yellow"/>
            </w:rPr>
          </w:rPrChange>
        </w:rPr>
        <w:t>journey</w:t>
      </w:r>
      <w:r w:rsidR="002F67C4" w:rsidRPr="00AC189E">
        <w:rPr>
          <w:rPrChange w:id="75" w:author="Vanessa Adu" w:date="2020-04-15T15:34:00Z">
            <w:rPr>
              <w:highlight w:val="yellow"/>
            </w:rPr>
          </w:rPrChange>
        </w:rPr>
        <w:t>s more</w:t>
      </w:r>
      <w:r w:rsidRPr="00AC189E">
        <w:rPr>
          <w:rPrChange w:id="76" w:author="Vanessa Adu" w:date="2020-04-15T15:34:00Z">
            <w:rPr>
              <w:highlight w:val="yellow"/>
            </w:rPr>
          </w:rPrChange>
        </w:rPr>
        <w:t xml:space="preserve"> reliab</w:t>
      </w:r>
      <w:r w:rsidR="00E414DE" w:rsidRPr="00AC189E">
        <w:rPr>
          <w:rPrChange w:id="77" w:author="Vanessa Adu" w:date="2020-04-15T15:34:00Z">
            <w:rPr>
              <w:highlight w:val="yellow"/>
            </w:rPr>
          </w:rPrChange>
        </w:rPr>
        <w:t>le</w:t>
      </w:r>
      <w:r w:rsidRPr="00AC189E">
        <w:rPr>
          <w:rPrChange w:id="78" w:author="Vanessa Adu" w:date="2020-04-15T15:34:00Z">
            <w:rPr>
              <w:highlight w:val="yellow"/>
            </w:rPr>
          </w:rPrChange>
        </w:rPr>
        <w:t xml:space="preserve"> by controlling </w:t>
      </w:r>
      <w:r w:rsidR="002F67C4" w:rsidRPr="00AC189E">
        <w:rPr>
          <w:rPrChange w:id="79" w:author="Vanessa Adu" w:date="2020-04-15T15:34:00Z">
            <w:rPr>
              <w:highlight w:val="yellow"/>
            </w:rPr>
          </w:rPrChange>
        </w:rPr>
        <w:t xml:space="preserve">traffic </w:t>
      </w:r>
      <w:r w:rsidRPr="00AC189E">
        <w:rPr>
          <w:rPrChange w:id="80" w:author="Vanessa Adu" w:date="2020-04-15T15:34:00Z">
            <w:rPr>
              <w:highlight w:val="yellow"/>
            </w:rPr>
          </w:rPrChange>
        </w:rPr>
        <w:t xml:space="preserve">flow and </w:t>
      </w:r>
      <w:r w:rsidR="002F67C4" w:rsidRPr="00AC189E">
        <w:rPr>
          <w:rPrChange w:id="81" w:author="Vanessa Adu" w:date="2020-04-15T15:34:00Z">
            <w:rPr>
              <w:highlight w:val="yellow"/>
            </w:rPr>
          </w:rPrChange>
        </w:rPr>
        <w:t xml:space="preserve">giving </w:t>
      </w:r>
      <w:r w:rsidRPr="00AC189E">
        <w:rPr>
          <w:rPrChange w:id="82" w:author="Vanessa Adu" w:date="2020-04-15T15:34:00Z">
            <w:rPr>
              <w:highlight w:val="yellow"/>
            </w:rPr>
          </w:rPrChange>
        </w:rPr>
        <w:t>driver</w:t>
      </w:r>
      <w:r w:rsidR="002F67C4" w:rsidRPr="00AC189E">
        <w:rPr>
          <w:rPrChange w:id="83" w:author="Vanessa Adu" w:date="2020-04-15T15:34:00Z">
            <w:rPr>
              <w:highlight w:val="yellow"/>
            </w:rPr>
          </w:rPrChange>
        </w:rPr>
        <w:t>s</w:t>
      </w:r>
      <w:r w:rsidRPr="00AC189E">
        <w:rPr>
          <w:rPrChange w:id="84" w:author="Vanessa Adu" w:date="2020-04-15T15:34:00Z">
            <w:rPr>
              <w:highlight w:val="yellow"/>
            </w:rPr>
          </w:rPrChange>
        </w:rPr>
        <w:t xml:space="preserve"> information </w:t>
      </w:r>
      <w:r w:rsidR="002F67C4" w:rsidRPr="00AC189E">
        <w:rPr>
          <w:rPrChange w:id="85" w:author="Vanessa Adu" w:date="2020-04-15T15:34:00Z">
            <w:rPr>
              <w:highlight w:val="yellow"/>
            </w:rPr>
          </w:rPrChange>
        </w:rPr>
        <w:t>via</w:t>
      </w:r>
      <w:r w:rsidRPr="00AC189E">
        <w:rPr>
          <w:rPrChange w:id="86" w:author="Vanessa Adu" w:date="2020-04-15T15:34:00Z">
            <w:rPr>
              <w:highlight w:val="yellow"/>
            </w:rPr>
          </w:rPrChange>
        </w:rPr>
        <w:t xml:space="preserve"> variable message signs (VMS) . </w:t>
      </w:r>
    </w:p>
    <w:p w14:paraId="1B7A9193" w14:textId="4C29101C" w:rsidR="00905731" w:rsidRPr="00AC189E" w:rsidRDefault="002F67C4" w:rsidP="00905731">
      <w:pPr>
        <w:pStyle w:val="BodyText"/>
        <w:rPr>
          <w:rPrChange w:id="87" w:author="Vanessa Adu" w:date="2020-04-15T15:34:00Z">
            <w:rPr>
              <w:highlight w:val="yellow"/>
            </w:rPr>
          </w:rPrChange>
        </w:rPr>
      </w:pPr>
      <w:r w:rsidRPr="00AC189E">
        <w:rPr>
          <w:rPrChange w:id="88" w:author="Vanessa Adu" w:date="2020-04-15T15:34:00Z">
            <w:rPr>
              <w:highlight w:val="yellow"/>
            </w:rPr>
          </w:rPrChange>
        </w:rPr>
        <w:t>Overhead gantry</w:t>
      </w:r>
      <w:r w:rsidR="00CC0C00" w:rsidRPr="00AC189E">
        <w:rPr>
          <w:rPrChange w:id="89" w:author="Vanessa Adu" w:date="2020-04-15T15:34:00Z">
            <w:rPr>
              <w:highlight w:val="yellow"/>
            </w:rPr>
          </w:rPrChange>
        </w:rPr>
        <w:t xml:space="preserve"> sign</w:t>
      </w:r>
      <w:r w:rsidRPr="00AC189E">
        <w:rPr>
          <w:rPrChange w:id="90" w:author="Vanessa Adu" w:date="2020-04-15T15:34:00Z">
            <w:rPr>
              <w:highlight w:val="yellow"/>
            </w:rPr>
          </w:rPrChange>
        </w:rPr>
        <w:t xml:space="preserve">s </w:t>
      </w:r>
      <w:r w:rsidR="0013544C" w:rsidRPr="00AC189E">
        <w:rPr>
          <w:rPrChange w:id="91" w:author="Vanessa Adu" w:date="2020-04-15T15:34:00Z">
            <w:rPr>
              <w:highlight w:val="yellow"/>
            </w:rPr>
          </w:rPrChange>
        </w:rPr>
        <w:t xml:space="preserve">display the mandatory speed limits </w:t>
      </w:r>
      <w:r w:rsidR="00CC0C00" w:rsidRPr="00AC189E">
        <w:rPr>
          <w:rPrChange w:id="92" w:author="Vanessa Adu" w:date="2020-04-15T15:34:00Z">
            <w:rPr>
              <w:highlight w:val="yellow"/>
            </w:rPr>
          </w:rPrChange>
        </w:rPr>
        <w:t xml:space="preserve">and </w:t>
      </w:r>
      <w:r w:rsidR="002326FA" w:rsidRPr="00AC189E">
        <w:rPr>
          <w:rPrChange w:id="93" w:author="Vanessa Adu" w:date="2020-04-15T15:34:00Z">
            <w:rPr>
              <w:highlight w:val="yellow"/>
            </w:rPr>
          </w:rPrChange>
        </w:rPr>
        <w:t>are designed to allow drivers time to adjust their speed safely</w:t>
      </w:r>
      <w:r w:rsidR="00CC0C00" w:rsidRPr="00AC189E">
        <w:rPr>
          <w:rPrChange w:id="94" w:author="Vanessa Adu" w:date="2020-04-15T15:34:00Z">
            <w:rPr>
              <w:highlight w:val="yellow"/>
            </w:rPr>
          </w:rPrChange>
        </w:rPr>
        <w:t>. W</w:t>
      </w:r>
      <w:r w:rsidR="002326FA" w:rsidRPr="00AC189E">
        <w:rPr>
          <w:rPrChange w:id="95" w:author="Vanessa Adu" w:date="2020-04-15T15:34:00Z">
            <w:rPr>
              <w:highlight w:val="yellow"/>
            </w:rPr>
          </w:rPrChange>
        </w:rPr>
        <w:t xml:space="preserve">hen the speed limit changes, drivers who are close to the signal are not expected to brake suddenly, but </w:t>
      </w:r>
      <w:r w:rsidR="00CC0C00" w:rsidRPr="00AC189E">
        <w:rPr>
          <w:rPrChange w:id="96" w:author="Vanessa Adu" w:date="2020-04-15T15:34:00Z">
            <w:rPr>
              <w:highlight w:val="yellow"/>
            </w:rPr>
          </w:rPrChange>
        </w:rPr>
        <w:t xml:space="preserve">instead </w:t>
      </w:r>
      <w:r w:rsidR="002326FA" w:rsidRPr="00AC189E">
        <w:rPr>
          <w:rPrChange w:id="97" w:author="Vanessa Adu" w:date="2020-04-15T15:34:00Z">
            <w:rPr>
              <w:highlight w:val="yellow"/>
            </w:rPr>
          </w:rPrChange>
        </w:rPr>
        <w:t xml:space="preserve">to reduce their speed so that they are within the limit as soon as it is safe to do so. </w:t>
      </w:r>
    </w:p>
    <w:p w14:paraId="5862611D" w14:textId="77777777" w:rsidR="001964E0" w:rsidRPr="001964E0" w:rsidRDefault="001964E0" w:rsidP="001964E0">
      <w:pPr>
        <w:autoSpaceDE w:val="0"/>
        <w:autoSpaceDN w:val="0"/>
        <w:adjustRightInd w:val="0"/>
        <w:spacing w:after="0" w:line="240" w:lineRule="auto"/>
        <w:rPr>
          <w:rFonts w:cs="Arial"/>
          <w:color w:val="000000"/>
          <w:szCs w:val="24"/>
        </w:rPr>
      </w:pPr>
    </w:p>
    <w:p w14:paraId="0A95D799" w14:textId="491FCDFA" w:rsidR="001964E0" w:rsidRDefault="00F21694" w:rsidP="001964E0">
      <w:pPr>
        <w:pStyle w:val="Default"/>
        <w:rPr>
          <w:sz w:val="23"/>
          <w:szCs w:val="23"/>
        </w:rPr>
      </w:pPr>
      <w:r>
        <w:rPr>
          <w:sz w:val="23"/>
          <w:szCs w:val="23"/>
        </w:rPr>
        <w:t>Evidence from t</w:t>
      </w:r>
      <w:r w:rsidR="001964E0" w:rsidRPr="001964E0">
        <w:rPr>
          <w:sz w:val="23"/>
          <w:szCs w:val="23"/>
        </w:rPr>
        <w:t xml:space="preserve">hree of the four </w:t>
      </w:r>
      <w:r>
        <w:rPr>
          <w:sz w:val="23"/>
          <w:szCs w:val="23"/>
        </w:rPr>
        <w:t xml:space="preserve">Post Opening </w:t>
      </w:r>
      <w:r w:rsidR="00534310">
        <w:rPr>
          <w:sz w:val="23"/>
          <w:szCs w:val="23"/>
        </w:rPr>
        <w:t xml:space="preserve">Project </w:t>
      </w:r>
      <w:r>
        <w:rPr>
          <w:sz w:val="23"/>
          <w:szCs w:val="23"/>
        </w:rPr>
        <w:t xml:space="preserve">Evaluation </w:t>
      </w:r>
      <w:r w:rsidR="001964E0" w:rsidRPr="001964E0">
        <w:rPr>
          <w:sz w:val="23"/>
          <w:szCs w:val="23"/>
        </w:rPr>
        <w:t>reports presented a reduction in personal injury collisions and/or collision rates. All schemes showed a reduction in the F</w:t>
      </w:r>
      <w:r w:rsidR="00C5574E">
        <w:rPr>
          <w:sz w:val="23"/>
          <w:szCs w:val="23"/>
        </w:rPr>
        <w:t>atal and Weighted Injuries</w:t>
      </w:r>
      <w:r w:rsidR="001964E0" w:rsidRPr="001964E0">
        <w:rPr>
          <w:sz w:val="23"/>
          <w:szCs w:val="23"/>
        </w:rPr>
        <w:t>, though these were not compared to background national trends</w:t>
      </w:r>
      <w:r w:rsidR="00C5574E">
        <w:rPr>
          <w:sz w:val="23"/>
          <w:szCs w:val="23"/>
        </w:rPr>
        <w:t>.</w:t>
      </w:r>
    </w:p>
    <w:p w14:paraId="559D6E7E" w14:textId="13A4BCDB" w:rsidR="00C5574E" w:rsidRDefault="00C5574E" w:rsidP="001964E0">
      <w:pPr>
        <w:pStyle w:val="Default"/>
        <w:rPr>
          <w:sz w:val="23"/>
          <w:szCs w:val="23"/>
        </w:rPr>
      </w:pPr>
    </w:p>
    <w:p w14:paraId="37F184C1" w14:textId="583373FF" w:rsidR="00C5574E" w:rsidRPr="00C5574E" w:rsidRDefault="00C5574E" w:rsidP="00C5574E">
      <w:pPr>
        <w:autoSpaceDE w:val="0"/>
        <w:autoSpaceDN w:val="0"/>
        <w:adjustRightInd w:val="0"/>
        <w:spacing w:after="0" w:line="240" w:lineRule="auto"/>
        <w:rPr>
          <w:rFonts w:cs="Arial"/>
          <w:color w:val="000000"/>
          <w:sz w:val="23"/>
          <w:szCs w:val="23"/>
        </w:rPr>
      </w:pPr>
      <w:r>
        <w:rPr>
          <w:rFonts w:cs="Arial"/>
          <w:color w:val="000000"/>
          <w:sz w:val="23"/>
          <w:szCs w:val="23"/>
        </w:rPr>
        <w:t>T</w:t>
      </w:r>
      <w:r w:rsidRPr="00C5574E">
        <w:rPr>
          <w:rFonts w:cs="Arial"/>
          <w:color w:val="000000"/>
          <w:sz w:val="23"/>
          <w:szCs w:val="23"/>
        </w:rPr>
        <w:t xml:space="preserve">he ‘Overarching’ ALR report assessed a range of metrics around the collisions and casualties of the majority of ALR schemes in operation, using the latest data available and comparing actual changes to the counterfactual. This is a strong method, although seven of the nine schemes assessed only had data available for one year after scheme opening. Nonetheless, the set of ALR schemes considered had a statistically significant reduction in casualty rates, with an increase in serious and fatal casualties in line with the counterfactual and a fall in the </w:t>
      </w:r>
      <w:commentRangeStart w:id="98"/>
      <w:r w:rsidRPr="0098520F">
        <w:rPr>
          <w:rFonts w:cs="Arial"/>
          <w:color w:val="000000"/>
          <w:sz w:val="23"/>
          <w:szCs w:val="23"/>
          <w:highlight w:val="yellow"/>
        </w:rPr>
        <w:t>F</w:t>
      </w:r>
      <w:r w:rsidR="00F443F7">
        <w:rPr>
          <w:rFonts w:cs="Arial"/>
          <w:color w:val="000000"/>
          <w:sz w:val="23"/>
          <w:szCs w:val="23"/>
          <w:highlight w:val="yellow"/>
        </w:rPr>
        <w:t xml:space="preserve">atal and </w:t>
      </w:r>
      <w:r w:rsidRPr="0098520F">
        <w:rPr>
          <w:rFonts w:cs="Arial"/>
          <w:color w:val="000000"/>
          <w:sz w:val="23"/>
          <w:szCs w:val="23"/>
          <w:highlight w:val="yellow"/>
        </w:rPr>
        <w:t>W</w:t>
      </w:r>
      <w:r w:rsidR="00F443F7">
        <w:rPr>
          <w:rFonts w:cs="Arial"/>
          <w:color w:val="000000"/>
          <w:sz w:val="23"/>
          <w:szCs w:val="23"/>
          <w:highlight w:val="yellow"/>
        </w:rPr>
        <w:t xml:space="preserve">eighted </w:t>
      </w:r>
      <w:r w:rsidRPr="00AC189E">
        <w:rPr>
          <w:rFonts w:cs="Arial"/>
          <w:color w:val="000000"/>
          <w:sz w:val="23"/>
          <w:szCs w:val="23"/>
          <w:rPrChange w:id="99" w:author="Vanessa Adu" w:date="2020-04-15T15:34:00Z">
            <w:rPr>
              <w:rFonts w:cs="Arial"/>
              <w:color w:val="000000"/>
              <w:sz w:val="23"/>
              <w:szCs w:val="23"/>
              <w:highlight w:val="yellow"/>
            </w:rPr>
          </w:rPrChange>
        </w:rPr>
        <w:t>I</w:t>
      </w:r>
      <w:commentRangeEnd w:id="98"/>
      <w:r w:rsidR="00F443F7" w:rsidRPr="00AC189E">
        <w:rPr>
          <w:rFonts w:cs="Arial"/>
          <w:color w:val="000000"/>
          <w:sz w:val="23"/>
          <w:szCs w:val="23"/>
        </w:rPr>
        <w:t>njuries</w:t>
      </w:r>
      <w:r w:rsidR="00CB25EA" w:rsidRPr="00AC189E">
        <w:rPr>
          <w:rStyle w:val="CommentReference"/>
        </w:rPr>
        <w:commentReference w:id="98"/>
      </w:r>
      <w:r w:rsidRPr="00AC189E">
        <w:rPr>
          <w:rFonts w:cs="Arial"/>
          <w:color w:val="000000"/>
          <w:sz w:val="23"/>
          <w:szCs w:val="23"/>
          <w:rPrChange w:id="100" w:author="Vanessa Adu" w:date="2020-04-15T15:34:00Z">
            <w:rPr>
              <w:rFonts w:cs="Arial"/>
              <w:color w:val="000000"/>
              <w:sz w:val="23"/>
              <w:szCs w:val="23"/>
              <w:highlight w:val="yellow"/>
            </w:rPr>
          </w:rPrChange>
        </w:rPr>
        <w:t>.</w:t>
      </w:r>
      <w:r w:rsidRPr="00C5574E">
        <w:rPr>
          <w:rFonts w:cs="Arial"/>
          <w:color w:val="000000"/>
          <w:sz w:val="23"/>
          <w:szCs w:val="23"/>
        </w:rPr>
        <w:t xml:space="preserve"> </w:t>
      </w:r>
    </w:p>
    <w:p w14:paraId="477EA14D" w14:textId="6AA94FAD" w:rsidR="00C5574E" w:rsidRDefault="00C5574E" w:rsidP="00C5574E">
      <w:pPr>
        <w:autoSpaceDE w:val="0"/>
        <w:autoSpaceDN w:val="0"/>
        <w:adjustRightInd w:val="0"/>
        <w:spacing w:after="0" w:line="240" w:lineRule="auto"/>
        <w:rPr>
          <w:rFonts w:cs="Arial"/>
          <w:color w:val="000000"/>
          <w:sz w:val="23"/>
          <w:szCs w:val="23"/>
        </w:rPr>
      </w:pPr>
    </w:p>
    <w:p w14:paraId="00A63BCC" w14:textId="36FD5C95" w:rsidR="001F2A05" w:rsidRDefault="000F5851" w:rsidP="00F75CE7">
      <w:pPr>
        <w:pStyle w:val="Heading2"/>
        <w:spacing w:before="0" w:after="0"/>
        <w:ind w:left="0"/>
      </w:pPr>
      <w:bookmarkStart w:id="101" w:name="_Toc517437962"/>
      <w:r>
        <w:lastRenderedPageBreak/>
        <w:t>Q</w:t>
      </w:r>
      <w:r w:rsidR="001F2A05">
        <w:t>uestion 2</w:t>
      </w:r>
      <w:r>
        <w:t xml:space="preserve">: </w:t>
      </w:r>
      <w:bookmarkEnd w:id="101"/>
      <w:r w:rsidR="00375775">
        <w:t xml:space="preserve">Concerns about the introduction of a smart motorway. </w:t>
      </w:r>
    </w:p>
    <w:p w14:paraId="529B210F" w14:textId="77777777" w:rsidR="00A53C76" w:rsidRPr="00A53C76" w:rsidRDefault="00A53C76" w:rsidP="0098520F">
      <w:pPr>
        <w:pStyle w:val="BodyText"/>
      </w:pPr>
    </w:p>
    <w:p w14:paraId="0450BEDB" w14:textId="48817DA5" w:rsidR="001F2A05" w:rsidRDefault="00C72084" w:rsidP="00C72084">
      <w:pPr>
        <w:pStyle w:val="BodyText"/>
        <w:ind w:hanging="6"/>
        <w:rPr>
          <w:b/>
          <w:u w:val="single"/>
        </w:rPr>
      </w:pPr>
      <w:r w:rsidRPr="00C72084">
        <w:rPr>
          <w:b/>
          <w:u w:val="single"/>
        </w:rPr>
        <w:t xml:space="preserve">Q2. Are there any aspects of the proposal to introduce </w:t>
      </w:r>
      <w:r w:rsidR="00204063">
        <w:rPr>
          <w:b/>
          <w:u w:val="single"/>
        </w:rPr>
        <w:t>the smart motorway scheme on the M1 between</w:t>
      </w:r>
      <w:r w:rsidR="00FB381F">
        <w:rPr>
          <w:b/>
          <w:u w:val="single"/>
        </w:rPr>
        <w:t xml:space="preserve"> junctions 13 and 16</w:t>
      </w:r>
      <w:r w:rsidRPr="00C72084">
        <w:rPr>
          <w:b/>
          <w:u w:val="single"/>
        </w:rPr>
        <w:t xml:space="preserve"> which give you concerns?</w:t>
      </w:r>
    </w:p>
    <w:p w14:paraId="4064B1C0" w14:textId="78C29964" w:rsidR="00474062" w:rsidRPr="00E30B5D" w:rsidRDefault="00474062" w:rsidP="00474062">
      <w:pPr>
        <w:pStyle w:val="BodyText"/>
      </w:pPr>
      <w:r w:rsidRPr="003224AA">
        <w:t xml:space="preserve">Of the </w:t>
      </w:r>
      <w:r w:rsidR="00894264">
        <w:t>30</w:t>
      </w:r>
      <w:r w:rsidRPr="003224AA">
        <w:t xml:space="preserve"> responses</w:t>
      </w:r>
      <w:r>
        <w:t>,</w:t>
      </w:r>
      <w:r w:rsidRPr="003224AA">
        <w:t xml:space="preserve"> a total of </w:t>
      </w:r>
      <w:r w:rsidR="00894264">
        <w:t>23</w:t>
      </w:r>
      <w:r w:rsidR="00501C80">
        <w:t xml:space="preserve"> </w:t>
      </w:r>
      <w:r w:rsidRPr="003224AA">
        <w:t xml:space="preserve">respondents selected ‘yes’, and </w:t>
      </w:r>
      <w:r w:rsidR="00996948">
        <w:t>7</w:t>
      </w:r>
      <w:r w:rsidRPr="003224AA">
        <w:t xml:space="preserve"> respondents selected ‘no’. The breakdown of these responses is shown in Table </w:t>
      </w:r>
      <w:r w:rsidR="00996948">
        <w:t>2</w:t>
      </w:r>
      <w:r>
        <w:t xml:space="preserve"> below</w:t>
      </w:r>
      <w:r w:rsidRPr="003224AA">
        <w:t xml:space="preserve">. </w:t>
      </w:r>
    </w:p>
    <w:p w14:paraId="7DC2225D" w14:textId="10D15A5E" w:rsidR="00A15072" w:rsidRPr="00063A59" w:rsidRDefault="00996948" w:rsidP="006417E9">
      <w:pPr>
        <w:pStyle w:val="BodyText"/>
        <w:rPr>
          <w:bCs/>
          <w:i/>
          <w:iCs/>
          <w:sz w:val="18"/>
          <w:szCs w:val="18"/>
        </w:rPr>
      </w:pPr>
      <w:r w:rsidRPr="00063A59">
        <w:rPr>
          <w:bCs/>
          <w:i/>
          <w:iCs/>
          <w:sz w:val="18"/>
          <w:szCs w:val="18"/>
        </w:rPr>
        <w:t>Table 2: Responses to question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2126"/>
        <w:gridCol w:w="2076"/>
      </w:tblGrid>
      <w:tr w:rsidR="005738C8" w14:paraId="1AA95F7B" w14:textId="77777777" w:rsidTr="006D33B8">
        <w:tc>
          <w:tcPr>
            <w:tcW w:w="2670" w:type="pct"/>
            <w:shd w:val="clear" w:color="auto" w:fill="2E74B5" w:themeFill="accent1" w:themeFillShade="BF"/>
          </w:tcPr>
          <w:p w14:paraId="3032C416" w14:textId="77777777" w:rsidR="005738C8" w:rsidRPr="005C38D6" w:rsidRDefault="005738C8" w:rsidP="005738C8">
            <w:pPr>
              <w:pStyle w:val="BodyText"/>
              <w:rPr>
                <w:b/>
                <w:color w:val="FFFFFF" w:themeColor="background1"/>
              </w:rPr>
            </w:pPr>
            <w:r w:rsidRPr="005C38D6">
              <w:rPr>
                <w:b/>
                <w:color w:val="FFFFFF" w:themeColor="background1"/>
              </w:rPr>
              <w:t xml:space="preserve">Consultee </w:t>
            </w:r>
          </w:p>
        </w:tc>
        <w:tc>
          <w:tcPr>
            <w:tcW w:w="1179" w:type="pct"/>
            <w:shd w:val="clear" w:color="auto" w:fill="2E74B5" w:themeFill="accent1" w:themeFillShade="BF"/>
          </w:tcPr>
          <w:p w14:paraId="26994873" w14:textId="16ECC679" w:rsidR="005738C8" w:rsidRPr="005C38D6" w:rsidRDefault="005738C8" w:rsidP="005738C8">
            <w:pPr>
              <w:pStyle w:val="BodyText"/>
              <w:rPr>
                <w:b/>
                <w:color w:val="FFFFFF" w:themeColor="background1"/>
              </w:rPr>
            </w:pPr>
            <w:r w:rsidRPr="006C08A0">
              <w:t>Yes</w:t>
            </w:r>
          </w:p>
        </w:tc>
        <w:tc>
          <w:tcPr>
            <w:tcW w:w="1151" w:type="pct"/>
            <w:shd w:val="clear" w:color="auto" w:fill="2E74B5" w:themeFill="accent1" w:themeFillShade="BF"/>
          </w:tcPr>
          <w:p w14:paraId="617D300D" w14:textId="1486BE0A" w:rsidR="005738C8" w:rsidRPr="005C38D6" w:rsidRDefault="005738C8" w:rsidP="005738C8">
            <w:pPr>
              <w:pStyle w:val="BodyText"/>
              <w:rPr>
                <w:b/>
                <w:color w:val="FFFFFF" w:themeColor="background1"/>
              </w:rPr>
            </w:pPr>
            <w:r w:rsidRPr="009744B6">
              <w:t>No</w:t>
            </w:r>
          </w:p>
        </w:tc>
      </w:tr>
      <w:tr w:rsidR="005738C8" w14:paraId="66A79A28" w14:textId="77777777" w:rsidTr="006D33B8">
        <w:tc>
          <w:tcPr>
            <w:tcW w:w="2670" w:type="pct"/>
          </w:tcPr>
          <w:p w14:paraId="6EC0B5B7" w14:textId="77777777" w:rsidR="005738C8" w:rsidRPr="005C38D6" w:rsidRDefault="005738C8" w:rsidP="005738C8">
            <w:pPr>
              <w:pStyle w:val="BodyText"/>
            </w:pPr>
            <w:r w:rsidRPr="005C38D6">
              <w:t>Large company</w:t>
            </w:r>
          </w:p>
        </w:tc>
        <w:tc>
          <w:tcPr>
            <w:tcW w:w="1179" w:type="pct"/>
            <w:shd w:val="clear" w:color="auto" w:fill="FFFFFF" w:themeFill="background1"/>
          </w:tcPr>
          <w:p w14:paraId="72082AFC" w14:textId="10355450" w:rsidR="005738C8" w:rsidRPr="005C38D6" w:rsidRDefault="005738C8" w:rsidP="005738C8">
            <w:pPr>
              <w:pStyle w:val="BodyText"/>
            </w:pPr>
            <w:r w:rsidRPr="006C08A0">
              <w:t>5</w:t>
            </w:r>
          </w:p>
        </w:tc>
        <w:tc>
          <w:tcPr>
            <w:tcW w:w="1151" w:type="pct"/>
            <w:shd w:val="clear" w:color="auto" w:fill="FFFFFF" w:themeFill="background1"/>
          </w:tcPr>
          <w:p w14:paraId="3E65E8FA" w14:textId="68F029E5" w:rsidR="005738C8" w:rsidRPr="005C38D6" w:rsidRDefault="005738C8" w:rsidP="005738C8">
            <w:pPr>
              <w:pStyle w:val="BodyText"/>
            </w:pPr>
            <w:r w:rsidRPr="009744B6">
              <w:t>6</w:t>
            </w:r>
          </w:p>
        </w:tc>
      </w:tr>
      <w:tr w:rsidR="005738C8" w14:paraId="23C4C30D" w14:textId="77777777" w:rsidTr="006D33B8">
        <w:tc>
          <w:tcPr>
            <w:tcW w:w="2670" w:type="pct"/>
          </w:tcPr>
          <w:p w14:paraId="46D1DA7B" w14:textId="77777777" w:rsidR="005738C8" w:rsidRPr="005C38D6" w:rsidRDefault="005738C8" w:rsidP="005738C8">
            <w:pPr>
              <w:pStyle w:val="BodyText"/>
            </w:pPr>
            <w:r w:rsidRPr="005C38D6">
              <w:t>Members of the public</w:t>
            </w:r>
          </w:p>
        </w:tc>
        <w:tc>
          <w:tcPr>
            <w:tcW w:w="1179" w:type="pct"/>
            <w:shd w:val="clear" w:color="auto" w:fill="FFFFFF" w:themeFill="background1"/>
          </w:tcPr>
          <w:p w14:paraId="7BB77460" w14:textId="6084362B" w:rsidR="005738C8" w:rsidRPr="00070F37" w:rsidRDefault="005738C8" w:rsidP="005738C8">
            <w:pPr>
              <w:pStyle w:val="BodyText"/>
            </w:pPr>
            <w:r w:rsidRPr="006C08A0">
              <w:t>10</w:t>
            </w:r>
          </w:p>
        </w:tc>
        <w:tc>
          <w:tcPr>
            <w:tcW w:w="1151" w:type="pct"/>
            <w:shd w:val="clear" w:color="auto" w:fill="FFFFFF" w:themeFill="background1"/>
          </w:tcPr>
          <w:p w14:paraId="47F882F5" w14:textId="4B1EF2C0" w:rsidR="005738C8" w:rsidRPr="00070F37" w:rsidRDefault="005738C8" w:rsidP="005738C8">
            <w:pPr>
              <w:pStyle w:val="BodyText"/>
            </w:pPr>
            <w:r w:rsidRPr="009744B6">
              <w:t>1</w:t>
            </w:r>
          </w:p>
        </w:tc>
      </w:tr>
      <w:tr w:rsidR="005738C8" w14:paraId="574352AA" w14:textId="77777777" w:rsidTr="006D33B8">
        <w:tc>
          <w:tcPr>
            <w:tcW w:w="2670" w:type="pct"/>
          </w:tcPr>
          <w:p w14:paraId="4E7B9F97" w14:textId="77777777" w:rsidR="005738C8" w:rsidRPr="005C38D6" w:rsidRDefault="005738C8" w:rsidP="005738C8">
            <w:pPr>
              <w:pStyle w:val="BodyText"/>
            </w:pPr>
            <w:r w:rsidRPr="005C38D6">
              <w:t>Police</w:t>
            </w:r>
          </w:p>
        </w:tc>
        <w:tc>
          <w:tcPr>
            <w:tcW w:w="1179" w:type="pct"/>
            <w:shd w:val="clear" w:color="auto" w:fill="FFFFFF" w:themeFill="background1"/>
          </w:tcPr>
          <w:p w14:paraId="77A643D6" w14:textId="7D539580" w:rsidR="005738C8" w:rsidRPr="00070F37" w:rsidRDefault="005738C8" w:rsidP="005738C8">
            <w:pPr>
              <w:pStyle w:val="BodyText"/>
            </w:pPr>
            <w:r w:rsidRPr="006C08A0">
              <w:t>1</w:t>
            </w:r>
          </w:p>
        </w:tc>
        <w:tc>
          <w:tcPr>
            <w:tcW w:w="1151" w:type="pct"/>
            <w:shd w:val="clear" w:color="auto" w:fill="FFFFFF" w:themeFill="background1"/>
          </w:tcPr>
          <w:p w14:paraId="40855CBB" w14:textId="0A9B42F8" w:rsidR="005738C8" w:rsidRPr="00070F37" w:rsidRDefault="005738C8" w:rsidP="005738C8">
            <w:pPr>
              <w:pStyle w:val="BodyText"/>
            </w:pPr>
            <w:r w:rsidRPr="009744B6">
              <w:t>0</w:t>
            </w:r>
          </w:p>
        </w:tc>
      </w:tr>
      <w:tr w:rsidR="005738C8" w14:paraId="3F4F3B4B" w14:textId="77777777" w:rsidTr="006D33B8">
        <w:tc>
          <w:tcPr>
            <w:tcW w:w="2670" w:type="pct"/>
          </w:tcPr>
          <w:p w14:paraId="4CC730B4" w14:textId="77777777" w:rsidR="005738C8" w:rsidRPr="005C38D6" w:rsidDel="000F5DD7" w:rsidRDefault="005738C8" w:rsidP="005738C8">
            <w:pPr>
              <w:pStyle w:val="BodyText"/>
              <w:rPr>
                <w:rFonts w:cs="Arial"/>
                <w:szCs w:val="22"/>
              </w:rPr>
            </w:pPr>
            <w:r w:rsidRPr="005C38D6">
              <w:rPr>
                <w:rFonts w:cs="Arial"/>
                <w:szCs w:val="22"/>
              </w:rPr>
              <w:t>Small to medium enterprise</w:t>
            </w:r>
          </w:p>
        </w:tc>
        <w:tc>
          <w:tcPr>
            <w:tcW w:w="1179" w:type="pct"/>
            <w:shd w:val="clear" w:color="auto" w:fill="FFFFFF" w:themeFill="background1"/>
          </w:tcPr>
          <w:p w14:paraId="10A44747" w14:textId="0164D420" w:rsidR="005738C8" w:rsidRPr="00070F37" w:rsidDel="000F5DD7" w:rsidRDefault="005738C8" w:rsidP="005738C8">
            <w:pPr>
              <w:pStyle w:val="BodyText"/>
            </w:pPr>
            <w:r w:rsidRPr="006C08A0">
              <w:t>1</w:t>
            </w:r>
          </w:p>
        </w:tc>
        <w:tc>
          <w:tcPr>
            <w:tcW w:w="1151" w:type="pct"/>
            <w:shd w:val="clear" w:color="auto" w:fill="FFFFFF" w:themeFill="background1"/>
          </w:tcPr>
          <w:p w14:paraId="094F3920" w14:textId="142A93AA" w:rsidR="005738C8" w:rsidRPr="00070F37" w:rsidDel="000F5DD7" w:rsidRDefault="005738C8" w:rsidP="005738C8">
            <w:pPr>
              <w:pStyle w:val="BodyText"/>
            </w:pPr>
            <w:r w:rsidRPr="009744B6">
              <w:t>0</w:t>
            </w:r>
          </w:p>
        </w:tc>
      </w:tr>
      <w:tr w:rsidR="005738C8" w14:paraId="2A851159" w14:textId="77777777" w:rsidTr="006D33B8">
        <w:tc>
          <w:tcPr>
            <w:tcW w:w="2670" w:type="pct"/>
          </w:tcPr>
          <w:p w14:paraId="5DA28EB3" w14:textId="77777777" w:rsidR="005738C8" w:rsidRPr="005C38D6" w:rsidRDefault="005738C8" w:rsidP="005738C8">
            <w:pPr>
              <w:pStyle w:val="BodyText"/>
              <w:rPr>
                <w:rFonts w:cs="Arial"/>
                <w:szCs w:val="22"/>
              </w:rPr>
            </w:pPr>
            <w:r w:rsidRPr="005C38D6">
              <w:rPr>
                <w:rFonts w:cs="Arial"/>
                <w:szCs w:val="22"/>
              </w:rPr>
              <w:t>Council</w:t>
            </w:r>
          </w:p>
        </w:tc>
        <w:tc>
          <w:tcPr>
            <w:tcW w:w="1179" w:type="pct"/>
            <w:shd w:val="clear" w:color="auto" w:fill="FFFFFF" w:themeFill="background1"/>
          </w:tcPr>
          <w:p w14:paraId="40495CCB" w14:textId="406F918A" w:rsidR="005738C8" w:rsidRPr="00070F37" w:rsidRDefault="005738C8" w:rsidP="005738C8">
            <w:pPr>
              <w:pStyle w:val="BodyText"/>
            </w:pPr>
            <w:r w:rsidRPr="006C08A0">
              <w:t>1</w:t>
            </w:r>
          </w:p>
        </w:tc>
        <w:tc>
          <w:tcPr>
            <w:tcW w:w="1151" w:type="pct"/>
            <w:shd w:val="clear" w:color="auto" w:fill="FFFFFF" w:themeFill="background1"/>
          </w:tcPr>
          <w:p w14:paraId="5979A393" w14:textId="132F23A1" w:rsidR="005738C8" w:rsidRPr="00070F37" w:rsidRDefault="005738C8" w:rsidP="005738C8">
            <w:pPr>
              <w:pStyle w:val="BodyText"/>
            </w:pPr>
            <w:r w:rsidRPr="009744B6">
              <w:t>0</w:t>
            </w:r>
          </w:p>
        </w:tc>
      </w:tr>
      <w:tr w:rsidR="005738C8" w14:paraId="78B0A55D" w14:textId="77777777" w:rsidTr="006D33B8">
        <w:tc>
          <w:tcPr>
            <w:tcW w:w="2670" w:type="pct"/>
          </w:tcPr>
          <w:p w14:paraId="4DF76018" w14:textId="77777777" w:rsidR="005738C8" w:rsidRPr="005C38D6" w:rsidRDefault="005738C8" w:rsidP="005738C8">
            <w:pPr>
              <w:pStyle w:val="BodyText"/>
              <w:rPr>
                <w:rFonts w:cs="Arial"/>
                <w:szCs w:val="22"/>
              </w:rPr>
            </w:pPr>
            <w:r w:rsidRPr="005C38D6">
              <w:rPr>
                <w:rFonts w:cs="Arial"/>
                <w:szCs w:val="22"/>
              </w:rPr>
              <w:t>Other</w:t>
            </w:r>
          </w:p>
        </w:tc>
        <w:tc>
          <w:tcPr>
            <w:tcW w:w="1179" w:type="pct"/>
            <w:shd w:val="clear" w:color="auto" w:fill="FFFFFF" w:themeFill="background1"/>
          </w:tcPr>
          <w:p w14:paraId="262E4D9D" w14:textId="12769409" w:rsidR="005738C8" w:rsidRPr="00070F37" w:rsidDel="000F5DD7" w:rsidRDefault="005738C8" w:rsidP="005738C8">
            <w:pPr>
              <w:pStyle w:val="BodyText"/>
            </w:pPr>
            <w:r w:rsidRPr="006C08A0">
              <w:t>5</w:t>
            </w:r>
          </w:p>
        </w:tc>
        <w:tc>
          <w:tcPr>
            <w:tcW w:w="1151" w:type="pct"/>
            <w:shd w:val="clear" w:color="auto" w:fill="FFFFFF" w:themeFill="background1"/>
          </w:tcPr>
          <w:p w14:paraId="59645228" w14:textId="6A19C7C0" w:rsidR="005738C8" w:rsidRPr="00070F37" w:rsidDel="000F5DD7" w:rsidRDefault="005738C8" w:rsidP="005738C8">
            <w:pPr>
              <w:pStyle w:val="BodyText"/>
            </w:pPr>
            <w:r w:rsidRPr="009744B6">
              <w:t>0</w:t>
            </w:r>
          </w:p>
        </w:tc>
      </w:tr>
      <w:tr w:rsidR="005738C8" w14:paraId="02EB91CD" w14:textId="77777777" w:rsidTr="006D33B8">
        <w:tc>
          <w:tcPr>
            <w:tcW w:w="2670" w:type="pct"/>
          </w:tcPr>
          <w:p w14:paraId="2BC4E303" w14:textId="77777777" w:rsidR="005738C8" w:rsidRPr="005C38D6" w:rsidRDefault="005738C8" w:rsidP="005738C8">
            <w:pPr>
              <w:pStyle w:val="BodyText"/>
              <w:rPr>
                <w:rFonts w:cs="Arial"/>
                <w:b/>
                <w:szCs w:val="22"/>
              </w:rPr>
            </w:pPr>
            <w:r w:rsidRPr="005C38D6">
              <w:rPr>
                <w:rFonts w:cs="Arial"/>
                <w:b/>
                <w:szCs w:val="22"/>
              </w:rPr>
              <w:t>TOTAL</w:t>
            </w:r>
          </w:p>
        </w:tc>
        <w:tc>
          <w:tcPr>
            <w:tcW w:w="1179" w:type="pct"/>
            <w:shd w:val="clear" w:color="auto" w:fill="FFFFFF" w:themeFill="background1"/>
          </w:tcPr>
          <w:p w14:paraId="3B45B83E" w14:textId="7A111093" w:rsidR="005738C8" w:rsidRPr="00070F37" w:rsidRDefault="005738C8" w:rsidP="005738C8">
            <w:pPr>
              <w:pStyle w:val="BodyText"/>
              <w:rPr>
                <w:b/>
              </w:rPr>
            </w:pPr>
            <w:r w:rsidRPr="006C08A0">
              <w:t>23</w:t>
            </w:r>
          </w:p>
        </w:tc>
        <w:tc>
          <w:tcPr>
            <w:tcW w:w="1151" w:type="pct"/>
            <w:shd w:val="clear" w:color="auto" w:fill="FFFFFF" w:themeFill="background1"/>
          </w:tcPr>
          <w:p w14:paraId="7CB9E74E" w14:textId="096AEF14" w:rsidR="005738C8" w:rsidRPr="00070F37" w:rsidRDefault="005738C8" w:rsidP="005738C8">
            <w:pPr>
              <w:pStyle w:val="BodyText"/>
              <w:rPr>
                <w:b/>
              </w:rPr>
            </w:pPr>
            <w:r w:rsidRPr="009744B6">
              <w:t>7</w:t>
            </w:r>
          </w:p>
        </w:tc>
      </w:tr>
    </w:tbl>
    <w:p w14:paraId="1356317B" w14:textId="1BAD4EB6" w:rsidR="009B6FEE" w:rsidRDefault="009B6FEE" w:rsidP="00F75CE7">
      <w:pPr>
        <w:pStyle w:val="BodyText"/>
        <w:spacing w:after="0"/>
        <w:ind w:left="6" w:hanging="6"/>
        <w:rPr>
          <w:bCs/>
        </w:rPr>
      </w:pPr>
    </w:p>
    <w:p w14:paraId="7D593867" w14:textId="77777777" w:rsidR="00F75CE7" w:rsidRDefault="00C0472F" w:rsidP="00F75CE7">
      <w:pPr>
        <w:pStyle w:val="BodyText"/>
        <w:spacing w:after="0"/>
        <w:ind w:left="6" w:hanging="6"/>
      </w:pPr>
      <w:r>
        <w:t xml:space="preserve">Of the responses received, </w:t>
      </w:r>
      <w:r w:rsidR="003C407B">
        <w:t>77</w:t>
      </w:r>
      <w:r>
        <w:t>%</w:t>
      </w:r>
      <w:r w:rsidRPr="00A26F34">
        <w:t xml:space="preserve"> </w:t>
      </w:r>
      <w:r w:rsidR="00816614">
        <w:t>had concerns</w:t>
      </w:r>
      <w:r w:rsidR="007648CC">
        <w:t xml:space="preserve"> about the proposal to introduce </w:t>
      </w:r>
      <w:r w:rsidR="00816614">
        <w:t>a</w:t>
      </w:r>
      <w:r w:rsidR="007648CC">
        <w:t xml:space="preserve"> smart motorway on the M1 between junctions 13 and 16</w:t>
      </w:r>
      <w:r>
        <w:t xml:space="preserve">. </w:t>
      </w:r>
    </w:p>
    <w:p w14:paraId="798F7A5F" w14:textId="77777777" w:rsidR="00F75CE7" w:rsidRDefault="00F75CE7" w:rsidP="00F75CE7">
      <w:pPr>
        <w:pStyle w:val="BodyText"/>
        <w:spacing w:after="0"/>
        <w:ind w:left="6" w:hanging="6"/>
        <w:rPr>
          <w:b/>
        </w:rPr>
      </w:pPr>
    </w:p>
    <w:p w14:paraId="62B15895" w14:textId="4A60AB11" w:rsidR="00A15072" w:rsidRDefault="00A15072" w:rsidP="00F75CE7">
      <w:pPr>
        <w:pStyle w:val="BodyText"/>
        <w:spacing w:after="0"/>
        <w:ind w:left="6" w:hanging="6"/>
        <w:rPr>
          <w:b/>
        </w:rPr>
      </w:pPr>
      <w:r>
        <w:rPr>
          <w:b/>
        </w:rPr>
        <w:t xml:space="preserve">Key themes identified: </w:t>
      </w:r>
    </w:p>
    <w:p w14:paraId="7C1DCB29" w14:textId="7FCF054D" w:rsidR="00C72084" w:rsidRPr="00056042" w:rsidRDefault="00056042" w:rsidP="00056042">
      <w:pPr>
        <w:pStyle w:val="BodyText"/>
        <w:numPr>
          <w:ilvl w:val="0"/>
          <w:numId w:val="38"/>
        </w:numPr>
        <w:rPr>
          <w:u w:val="single"/>
        </w:rPr>
      </w:pPr>
      <w:r>
        <w:t xml:space="preserve">Safety of smart motorways. </w:t>
      </w:r>
    </w:p>
    <w:p w14:paraId="440B661D" w14:textId="324FB891" w:rsidR="00056042" w:rsidRPr="00D23677" w:rsidRDefault="00D23677" w:rsidP="00056042">
      <w:pPr>
        <w:pStyle w:val="BodyText"/>
        <w:numPr>
          <w:ilvl w:val="0"/>
          <w:numId w:val="38"/>
        </w:numPr>
        <w:rPr>
          <w:u w:val="single"/>
        </w:rPr>
      </w:pPr>
      <w:r>
        <w:t xml:space="preserve">Suggestions made about the design of smart motorways. </w:t>
      </w:r>
    </w:p>
    <w:p w14:paraId="376867F2" w14:textId="104D87AB" w:rsidR="00D23677" w:rsidRPr="00D23677" w:rsidRDefault="00D23677" w:rsidP="00056042">
      <w:pPr>
        <w:pStyle w:val="BodyText"/>
        <w:numPr>
          <w:ilvl w:val="0"/>
          <w:numId w:val="38"/>
        </w:numPr>
        <w:rPr>
          <w:u w:val="single"/>
        </w:rPr>
      </w:pPr>
      <w:r>
        <w:t xml:space="preserve">Concerns </w:t>
      </w:r>
      <w:r w:rsidR="00A53C76">
        <w:t>about</w:t>
      </w:r>
      <w:r>
        <w:t xml:space="preserve"> emergency areas. </w:t>
      </w:r>
    </w:p>
    <w:p w14:paraId="5749DCE9" w14:textId="28196040" w:rsidR="00D23677" w:rsidRPr="00D23677" w:rsidRDefault="00D23677" w:rsidP="00056042">
      <w:pPr>
        <w:pStyle w:val="BodyText"/>
        <w:numPr>
          <w:ilvl w:val="0"/>
          <w:numId w:val="38"/>
        </w:numPr>
        <w:rPr>
          <w:u w:val="single"/>
        </w:rPr>
      </w:pPr>
      <w:r>
        <w:t xml:space="preserve">Financial concerns. </w:t>
      </w:r>
    </w:p>
    <w:p w14:paraId="708E5103" w14:textId="095A772D" w:rsidR="00D23677" w:rsidRPr="00A73ACB" w:rsidRDefault="00207792" w:rsidP="00056042">
      <w:pPr>
        <w:pStyle w:val="BodyText"/>
        <w:numPr>
          <w:ilvl w:val="0"/>
          <w:numId w:val="38"/>
        </w:numPr>
        <w:rPr>
          <w:u w:val="single"/>
        </w:rPr>
      </w:pPr>
      <w:r>
        <w:t xml:space="preserve">Concerns that </w:t>
      </w:r>
      <w:r w:rsidR="00A53C76">
        <w:t>v</w:t>
      </w:r>
      <w:commentRangeStart w:id="102"/>
      <w:r w:rsidR="00A53C76" w:rsidRPr="00A53C76">
        <w:t>ariable</w:t>
      </w:r>
      <w:commentRangeEnd w:id="102"/>
      <w:r w:rsidR="00A53C76" w:rsidRPr="00A53C76">
        <w:rPr>
          <w:rStyle w:val="CommentReference"/>
          <w:rFonts w:eastAsiaTheme="minorHAnsi" w:cstheme="minorBidi"/>
        </w:rPr>
        <w:commentReference w:id="102"/>
      </w:r>
      <w:r w:rsidR="00A53C76" w:rsidRPr="00A53C76">
        <w:t xml:space="preserve"> </w:t>
      </w:r>
      <w:r w:rsidR="00A53C76" w:rsidRPr="0098520F">
        <w:t>mandatory speed limits (VMSL)</w:t>
      </w:r>
      <w:r w:rsidRPr="00A53C76">
        <w:t xml:space="preserve"> do not improve journey times.</w:t>
      </w:r>
      <w:r>
        <w:t xml:space="preserve"> </w:t>
      </w:r>
    </w:p>
    <w:p w14:paraId="79B0D0DD" w14:textId="0F49B96E" w:rsidR="00A73ACB" w:rsidRDefault="00A73ACB" w:rsidP="00F75CE7">
      <w:pPr>
        <w:pStyle w:val="BodyText"/>
        <w:spacing w:after="0"/>
      </w:pPr>
    </w:p>
    <w:p w14:paraId="1E07EC74" w14:textId="40FE7424" w:rsidR="009D5704" w:rsidRPr="009D5704" w:rsidRDefault="009D5704" w:rsidP="003B0AD3">
      <w:pPr>
        <w:pStyle w:val="BodyText"/>
        <w:ind w:hanging="6"/>
        <w:rPr>
          <w:b/>
          <w:u w:val="single"/>
        </w:rPr>
      </w:pPr>
      <w:r>
        <w:rPr>
          <w:b/>
          <w:u w:val="single"/>
        </w:rPr>
        <w:t>Highways England</w:t>
      </w:r>
      <w:r w:rsidR="0073432A">
        <w:rPr>
          <w:b/>
          <w:u w:val="single"/>
        </w:rPr>
        <w:t>’s r</w:t>
      </w:r>
      <w:r>
        <w:rPr>
          <w:b/>
          <w:u w:val="single"/>
        </w:rPr>
        <w:t>esponse</w:t>
      </w:r>
      <w:r w:rsidR="00207792">
        <w:rPr>
          <w:b/>
          <w:u w:val="single"/>
        </w:rPr>
        <w:t xml:space="preserve"> to Question 2:</w:t>
      </w:r>
      <w:r w:rsidR="00375775">
        <w:rPr>
          <w:b/>
          <w:u w:val="single"/>
        </w:rPr>
        <w:t xml:space="preserve"> Concerns about the introduction of a smart motorway.</w:t>
      </w:r>
    </w:p>
    <w:p w14:paraId="32264BEC" w14:textId="77777777" w:rsidR="00D802A1" w:rsidRPr="00D802A1" w:rsidRDefault="00D802A1" w:rsidP="00D802A1">
      <w:pPr>
        <w:pStyle w:val="Default"/>
      </w:pPr>
      <w:r w:rsidRPr="0098520F">
        <w:rPr>
          <w:iCs/>
          <w:color w:val="0B0C0C"/>
        </w:rPr>
        <w:t>Smart motorways have helped us cope with a 23 percent rise in traffic since 2000. They save motorists thousands of hours sitting in jams. They reduce the disruption and environmental destruction which would otherwise be needed to widen our busiest roads</w:t>
      </w:r>
      <w:r w:rsidRPr="00D802A1">
        <w:t>.</w:t>
      </w:r>
    </w:p>
    <w:p w14:paraId="6BB453C5" w14:textId="77777777" w:rsidR="00D802A1" w:rsidRPr="00F443F7" w:rsidRDefault="00D802A1" w:rsidP="003B0AD3">
      <w:pPr>
        <w:pStyle w:val="BodyText"/>
        <w:ind w:hanging="6"/>
        <w:rPr>
          <w:szCs w:val="24"/>
        </w:rPr>
      </w:pPr>
    </w:p>
    <w:p w14:paraId="323AD2E9" w14:textId="686F1979" w:rsidR="00B109E0" w:rsidRPr="00F443F7" w:rsidRDefault="00721E57" w:rsidP="003B0AD3">
      <w:pPr>
        <w:pStyle w:val="BodyText"/>
        <w:ind w:hanging="6"/>
        <w:rPr>
          <w:szCs w:val="24"/>
        </w:rPr>
      </w:pPr>
      <w:commentRangeStart w:id="103"/>
      <w:commentRangeStart w:id="104"/>
      <w:r w:rsidRPr="00F443F7">
        <w:rPr>
          <w:szCs w:val="24"/>
        </w:rPr>
        <w:t>Our</w:t>
      </w:r>
      <w:commentRangeEnd w:id="103"/>
      <w:r w:rsidR="00B91B0B" w:rsidRPr="0098520F">
        <w:rPr>
          <w:rStyle w:val="CommentReference"/>
          <w:rFonts w:eastAsiaTheme="minorHAnsi" w:cstheme="minorBidi"/>
          <w:sz w:val="24"/>
          <w:szCs w:val="24"/>
        </w:rPr>
        <w:commentReference w:id="103"/>
      </w:r>
      <w:commentRangeEnd w:id="104"/>
      <w:r w:rsidR="00C75959" w:rsidRPr="0098520F">
        <w:rPr>
          <w:rStyle w:val="CommentReference"/>
          <w:rFonts w:eastAsiaTheme="minorHAnsi" w:cstheme="minorBidi"/>
          <w:sz w:val="24"/>
          <w:szCs w:val="24"/>
        </w:rPr>
        <w:commentReference w:id="104"/>
      </w:r>
      <w:r w:rsidRPr="00F443F7">
        <w:rPr>
          <w:szCs w:val="24"/>
        </w:rPr>
        <w:t xml:space="preserve"> motorways are </w:t>
      </w:r>
      <w:r w:rsidR="00447BEC" w:rsidRPr="00F443F7">
        <w:rPr>
          <w:szCs w:val="24"/>
        </w:rPr>
        <w:t xml:space="preserve">comparatively </w:t>
      </w:r>
      <w:r w:rsidRPr="00F443F7">
        <w:rPr>
          <w:szCs w:val="24"/>
        </w:rPr>
        <w:t>the safest</w:t>
      </w:r>
      <w:r w:rsidR="00447BEC" w:rsidRPr="00F443F7">
        <w:rPr>
          <w:szCs w:val="24"/>
        </w:rPr>
        <w:t xml:space="preserve"> roads to travel on, </w:t>
      </w:r>
      <w:r w:rsidRPr="00F443F7">
        <w:rPr>
          <w:szCs w:val="24"/>
        </w:rPr>
        <w:t xml:space="preserve"> they are </w:t>
      </w:r>
      <w:r w:rsidR="000E748E" w:rsidRPr="00F443F7">
        <w:rPr>
          <w:szCs w:val="24"/>
        </w:rPr>
        <w:t>2.7</w:t>
      </w:r>
      <w:r w:rsidRPr="00F443F7">
        <w:rPr>
          <w:szCs w:val="24"/>
        </w:rPr>
        <w:t xml:space="preserve"> times safer than </w:t>
      </w:r>
      <w:commentRangeStart w:id="105"/>
      <w:commentRangeStart w:id="106"/>
      <w:commentRangeStart w:id="107"/>
      <w:r w:rsidRPr="0098520F">
        <w:rPr>
          <w:szCs w:val="24"/>
          <w:highlight w:val="lightGray"/>
        </w:rPr>
        <w:t>A</w:t>
      </w:r>
      <w:r w:rsidR="0073432A" w:rsidRPr="0098520F">
        <w:rPr>
          <w:szCs w:val="24"/>
          <w:highlight w:val="lightGray"/>
        </w:rPr>
        <w:t>-</w:t>
      </w:r>
      <w:r w:rsidRPr="0098520F">
        <w:rPr>
          <w:szCs w:val="24"/>
          <w:highlight w:val="lightGray"/>
        </w:rPr>
        <w:t>roads</w:t>
      </w:r>
      <w:commentRangeEnd w:id="105"/>
      <w:r w:rsidR="0073432A" w:rsidRPr="0098520F">
        <w:rPr>
          <w:rStyle w:val="CommentReference"/>
          <w:rFonts w:eastAsiaTheme="minorHAnsi" w:cstheme="minorBidi"/>
          <w:sz w:val="24"/>
          <w:szCs w:val="24"/>
          <w:highlight w:val="lightGray"/>
        </w:rPr>
        <w:commentReference w:id="105"/>
      </w:r>
      <w:commentRangeEnd w:id="106"/>
      <w:r w:rsidR="00CD2160" w:rsidRPr="0098520F">
        <w:rPr>
          <w:rStyle w:val="CommentReference"/>
          <w:rFonts w:eastAsiaTheme="minorHAnsi" w:cstheme="minorBidi"/>
          <w:sz w:val="24"/>
          <w:szCs w:val="24"/>
        </w:rPr>
        <w:commentReference w:id="106"/>
      </w:r>
      <w:commentRangeEnd w:id="107"/>
      <w:r w:rsidR="00D802A1" w:rsidRPr="0098520F">
        <w:rPr>
          <w:rStyle w:val="CommentReference"/>
          <w:rFonts w:eastAsiaTheme="minorHAnsi" w:cstheme="minorBidi"/>
          <w:sz w:val="24"/>
          <w:szCs w:val="24"/>
        </w:rPr>
        <w:commentReference w:id="107"/>
      </w:r>
      <w:r w:rsidR="0073432A" w:rsidRPr="00F443F7">
        <w:rPr>
          <w:szCs w:val="24"/>
        </w:rPr>
        <w:t>,</w:t>
      </w:r>
      <w:r w:rsidRPr="00F443F7">
        <w:rPr>
          <w:szCs w:val="24"/>
        </w:rPr>
        <w:t xml:space="preserve"> </w:t>
      </w:r>
      <w:r w:rsidR="003B0AD3" w:rsidRPr="00F443F7">
        <w:rPr>
          <w:szCs w:val="24"/>
        </w:rPr>
        <w:t xml:space="preserve">and </w:t>
      </w:r>
      <w:r w:rsidR="000E748E" w:rsidRPr="00F443F7">
        <w:rPr>
          <w:szCs w:val="24"/>
        </w:rPr>
        <w:t>6.2</w:t>
      </w:r>
      <w:r w:rsidR="003B0AD3" w:rsidRPr="00F443F7">
        <w:rPr>
          <w:szCs w:val="24"/>
        </w:rPr>
        <w:t xml:space="preserve"> times safer than single carriageway A-roads (as sourced from </w:t>
      </w:r>
      <w:r w:rsidR="0073432A" w:rsidRPr="00F443F7">
        <w:rPr>
          <w:szCs w:val="24"/>
        </w:rPr>
        <w:t>report on</w:t>
      </w:r>
      <w:r w:rsidR="003B0AD3" w:rsidRPr="00F443F7">
        <w:rPr>
          <w:szCs w:val="24"/>
        </w:rPr>
        <w:t xml:space="preserve"> road casualties on the </w:t>
      </w:r>
      <w:hyperlink r:id="rId25" w:history="1">
        <w:r w:rsidR="00B109E0" w:rsidRPr="00F443F7">
          <w:rPr>
            <w:rStyle w:val="Hyperlink"/>
            <w:szCs w:val="24"/>
          </w:rPr>
          <w:t>SRN 2017</w:t>
        </w:r>
      </w:hyperlink>
      <w:r w:rsidR="00B109E0" w:rsidRPr="00F443F7">
        <w:rPr>
          <w:szCs w:val="24"/>
        </w:rPr>
        <w:t>).</w:t>
      </w:r>
    </w:p>
    <w:p w14:paraId="5C98127D" w14:textId="09312089" w:rsidR="00272AEA" w:rsidRPr="0098520F" w:rsidRDefault="00B109E0" w:rsidP="003B0AD3">
      <w:pPr>
        <w:pStyle w:val="BodyText"/>
        <w:ind w:hanging="6"/>
        <w:rPr>
          <w:szCs w:val="24"/>
        </w:rPr>
      </w:pPr>
      <w:r w:rsidRPr="0098520F">
        <w:rPr>
          <w:szCs w:val="24"/>
        </w:rPr>
        <w:t xml:space="preserve">Smart motorways have a range of </w:t>
      </w:r>
      <w:r w:rsidR="00672499" w:rsidRPr="0098520F">
        <w:rPr>
          <w:szCs w:val="24"/>
        </w:rPr>
        <w:t xml:space="preserve">protective </w:t>
      </w:r>
      <w:r w:rsidRPr="0098520F">
        <w:rPr>
          <w:szCs w:val="24"/>
        </w:rPr>
        <w:t xml:space="preserve">measures in place which are not present on other types of high-speed roads. These include CCTV coverage, sensors </w:t>
      </w:r>
      <w:r w:rsidRPr="0098520F">
        <w:rPr>
          <w:szCs w:val="24"/>
        </w:rPr>
        <w:lastRenderedPageBreak/>
        <w:t xml:space="preserve">to detect the flow and speed of traffic, electronic signs to close lanes, display warning messages and </w:t>
      </w:r>
      <w:r w:rsidR="00B65695" w:rsidRPr="0098520F">
        <w:rPr>
          <w:szCs w:val="24"/>
        </w:rPr>
        <w:t xml:space="preserve">messages to </w:t>
      </w:r>
      <w:r w:rsidRPr="0098520F">
        <w:rPr>
          <w:szCs w:val="24"/>
        </w:rPr>
        <w:t xml:space="preserve">slow down </w:t>
      </w:r>
      <w:r w:rsidR="00B65695" w:rsidRPr="0098520F">
        <w:rPr>
          <w:szCs w:val="24"/>
        </w:rPr>
        <w:t xml:space="preserve">the </w:t>
      </w:r>
      <w:r w:rsidRPr="0098520F">
        <w:rPr>
          <w:szCs w:val="24"/>
        </w:rPr>
        <w:t xml:space="preserve">approaching traffic. </w:t>
      </w:r>
    </w:p>
    <w:p w14:paraId="3704CE9D" w14:textId="40B83616" w:rsidR="00D802A1" w:rsidRPr="0098520F" w:rsidRDefault="009D10EC" w:rsidP="0098520F">
      <w:pPr>
        <w:pStyle w:val="Default"/>
      </w:pPr>
      <w:r w:rsidRPr="0098520F">
        <w:t xml:space="preserve">The Department for Transport has completed the evidence </w:t>
      </w:r>
      <w:r w:rsidR="00D802A1" w:rsidRPr="0098520F">
        <w:t>stock take</w:t>
      </w:r>
      <w:r w:rsidRPr="0098520F">
        <w:t xml:space="preserve"> in March 2020. </w:t>
      </w:r>
      <w:r w:rsidR="00D802A1" w:rsidRPr="0098520F">
        <w:rPr>
          <w:iCs/>
          <w:color w:val="0B0C0C"/>
        </w:rPr>
        <w:t xml:space="preserve">Overall, what the evidence shows is that in most ways, smart motorways are as safe as, or safer than, the conventional ones. </w:t>
      </w:r>
      <w:r w:rsidR="00D802A1" w:rsidRPr="00F443F7">
        <w:t xml:space="preserve">An action plan has been put together to address issues and not only make smart motorways even </w:t>
      </w:r>
      <w:proofErr w:type="gramStart"/>
      <w:r w:rsidR="00D802A1" w:rsidRPr="00F443F7">
        <w:t>safer, but</w:t>
      </w:r>
      <w:proofErr w:type="gramEnd"/>
      <w:r w:rsidR="00D802A1" w:rsidRPr="00F443F7">
        <w:t xml:space="preserve"> provide greater public confidence in their use. </w:t>
      </w:r>
      <w:r w:rsidR="00D802A1" w:rsidRPr="0098520F">
        <w:rPr>
          <w:iCs/>
          <w:color w:val="0B0C0C"/>
        </w:rPr>
        <w:t>This will allow us to retain the benefits of smart motorways while addressing the concerns that have been identified.</w:t>
      </w:r>
    </w:p>
    <w:p w14:paraId="00856EC8" w14:textId="19F7AB6D" w:rsidR="009D10EC" w:rsidRDefault="009D10EC" w:rsidP="009D10EC">
      <w:pPr>
        <w:pStyle w:val="Default"/>
      </w:pPr>
    </w:p>
    <w:p w14:paraId="1AB7BAF4" w14:textId="368AF9B0" w:rsidR="009D10EC" w:rsidRDefault="009D10EC" w:rsidP="009D10EC">
      <w:pPr>
        <w:autoSpaceDE w:val="0"/>
        <w:autoSpaceDN w:val="0"/>
        <w:adjustRightInd w:val="0"/>
        <w:spacing w:after="0" w:line="240" w:lineRule="auto"/>
        <w:rPr>
          <w:rFonts w:cs="Arial"/>
          <w:color w:val="000000"/>
          <w:sz w:val="23"/>
          <w:szCs w:val="23"/>
        </w:rPr>
      </w:pPr>
      <w:r>
        <w:rPr>
          <w:rFonts w:cs="Arial"/>
          <w:color w:val="000000"/>
          <w:sz w:val="23"/>
          <w:szCs w:val="23"/>
        </w:rPr>
        <w:t>Further information can be found</w:t>
      </w:r>
      <w:r w:rsidR="00D802A1">
        <w:rPr>
          <w:rFonts w:cs="Arial"/>
          <w:color w:val="000000"/>
          <w:sz w:val="23"/>
          <w:szCs w:val="23"/>
        </w:rPr>
        <w:t xml:space="preserve"> at</w:t>
      </w:r>
      <w:r>
        <w:rPr>
          <w:rFonts w:cs="Arial"/>
          <w:color w:val="000000"/>
          <w:sz w:val="23"/>
          <w:szCs w:val="23"/>
        </w:rPr>
        <w:t xml:space="preserve">: </w:t>
      </w:r>
    </w:p>
    <w:p w14:paraId="158BDBF7" w14:textId="77777777" w:rsidR="009D10EC" w:rsidRDefault="009D10EC" w:rsidP="009D10EC">
      <w:pPr>
        <w:autoSpaceDE w:val="0"/>
        <w:autoSpaceDN w:val="0"/>
        <w:adjustRightInd w:val="0"/>
        <w:spacing w:after="0" w:line="240" w:lineRule="auto"/>
        <w:rPr>
          <w:rFonts w:cs="Arial"/>
          <w:color w:val="000000"/>
          <w:sz w:val="23"/>
          <w:szCs w:val="23"/>
        </w:rPr>
      </w:pPr>
    </w:p>
    <w:p w14:paraId="4D7833FD" w14:textId="3182447C" w:rsidR="009D10EC" w:rsidRPr="0098520F" w:rsidRDefault="00F118C7" w:rsidP="0098520F">
      <w:pPr>
        <w:pStyle w:val="Default"/>
      </w:pPr>
      <w:hyperlink r:id="rId26" w:history="1">
        <w:r w:rsidR="009D10EC">
          <w:rPr>
            <w:rStyle w:val="Hyperlink"/>
          </w:rPr>
          <w:t>https://assets.publishing.service.gov.uk/government/uploads/system/uploads/attachment_data/file/872078/smart-motorway-safety-evidence-stocktake-and-action-plan.pdf</w:t>
        </w:r>
      </w:hyperlink>
    </w:p>
    <w:p w14:paraId="470E7662" w14:textId="77777777" w:rsidR="009D10EC" w:rsidRPr="0098520F" w:rsidRDefault="009D10EC" w:rsidP="0098520F">
      <w:pPr>
        <w:pStyle w:val="Default"/>
      </w:pPr>
    </w:p>
    <w:p w14:paraId="0C118A55" w14:textId="227CB062" w:rsidR="00EB0CF7" w:rsidRPr="003224AA" w:rsidRDefault="00950982" w:rsidP="00EB0CF7">
      <w:pPr>
        <w:pStyle w:val="BodyText"/>
      </w:pPr>
      <w:commentRangeStart w:id="108"/>
      <w:commentRangeEnd w:id="108"/>
      <w:r>
        <w:rPr>
          <w:rStyle w:val="CommentReference"/>
          <w:rFonts w:eastAsiaTheme="minorHAnsi" w:cstheme="minorBidi"/>
        </w:rPr>
        <w:commentReference w:id="108"/>
      </w:r>
    </w:p>
    <w:p w14:paraId="1849C589" w14:textId="77777777" w:rsidR="001F2A05" w:rsidRDefault="000F5851" w:rsidP="000F5851">
      <w:pPr>
        <w:pStyle w:val="Heading2"/>
      </w:pPr>
      <w:bookmarkStart w:id="109" w:name="_Toc517437963"/>
      <w:r>
        <w:t>Question</w:t>
      </w:r>
      <w:r w:rsidR="001F2A05">
        <w:t xml:space="preserve"> 3</w:t>
      </w:r>
      <w:r>
        <w:t>: Any other comments</w:t>
      </w:r>
      <w:bookmarkEnd w:id="109"/>
    </w:p>
    <w:p w14:paraId="67531E28" w14:textId="21BED681" w:rsidR="00C72084" w:rsidRDefault="00C72084" w:rsidP="009D5704">
      <w:pPr>
        <w:pStyle w:val="BodyText"/>
        <w:rPr>
          <w:b/>
          <w:u w:val="single"/>
        </w:rPr>
      </w:pPr>
      <w:r w:rsidRPr="00C72084">
        <w:rPr>
          <w:b/>
          <w:u w:val="single"/>
        </w:rPr>
        <w:t>Q3. Are there any additional comments you would like to make about the proposal to introduce</w:t>
      </w:r>
      <w:r w:rsidR="009C1D48">
        <w:rPr>
          <w:b/>
          <w:u w:val="single"/>
        </w:rPr>
        <w:t xml:space="preserve"> the smart motorway scheme on the M1</w:t>
      </w:r>
      <w:r w:rsidR="005F787E">
        <w:rPr>
          <w:b/>
          <w:u w:val="single"/>
        </w:rPr>
        <w:t xml:space="preserve"> between junctions 13 and 16? </w:t>
      </w:r>
    </w:p>
    <w:p w14:paraId="3137D720" w14:textId="3E1F7C31" w:rsidR="00056042" w:rsidRDefault="00E5748A" w:rsidP="009D5704">
      <w:pPr>
        <w:pStyle w:val="BodyText"/>
      </w:pPr>
      <w:r w:rsidRPr="003224AA">
        <w:t xml:space="preserve">Of the </w:t>
      </w:r>
      <w:r>
        <w:t>29</w:t>
      </w:r>
      <w:r w:rsidRPr="003224AA">
        <w:t xml:space="preserve"> responses</w:t>
      </w:r>
      <w:r>
        <w:t>,</w:t>
      </w:r>
      <w:r w:rsidRPr="003224AA">
        <w:t xml:space="preserve"> a total of </w:t>
      </w:r>
      <w:r>
        <w:t xml:space="preserve">9 </w:t>
      </w:r>
      <w:r w:rsidRPr="003224AA">
        <w:t xml:space="preserve">respondents selected ‘yes’, and </w:t>
      </w:r>
      <w:r>
        <w:t>20</w:t>
      </w:r>
      <w:r w:rsidRPr="003224AA">
        <w:t xml:space="preserve"> respondents selected ‘no’. The breakdown of these responses is shown in Table </w:t>
      </w:r>
      <w:r w:rsidR="004A6D6C">
        <w:t>3</w:t>
      </w:r>
      <w:r>
        <w:t xml:space="preserve"> below</w:t>
      </w:r>
      <w:r w:rsidRPr="003224AA">
        <w:t>.</w:t>
      </w:r>
    </w:p>
    <w:p w14:paraId="58EC2955" w14:textId="3F192B2B" w:rsidR="004A6D6C" w:rsidRPr="00F75CE7" w:rsidRDefault="004A6D6C" w:rsidP="009D5704">
      <w:pPr>
        <w:pStyle w:val="BodyText"/>
        <w:rPr>
          <w:bCs/>
          <w:i/>
          <w:iCs/>
          <w:sz w:val="18"/>
          <w:szCs w:val="18"/>
        </w:rPr>
      </w:pPr>
      <w:r w:rsidRPr="005C0950">
        <w:rPr>
          <w:bCs/>
          <w:i/>
          <w:iCs/>
          <w:sz w:val="18"/>
          <w:szCs w:val="18"/>
        </w:rPr>
        <w:t xml:space="preserve">Table </w:t>
      </w:r>
      <w:r>
        <w:rPr>
          <w:bCs/>
          <w:i/>
          <w:iCs/>
          <w:sz w:val="18"/>
          <w:szCs w:val="18"/>
        </w:rPr>
        <w:t>3</w:t>
      </w:r>
      <w:r w:rsidRPr="005C0950">
        <w:rPr>
          <w:bCs/>
          <w:i/>
          <w:iCs/>
          <w:sz w:val="18"/>
          <w:szCs w:val="18"/>
        </w:rPr>
        <w:t xml:space="preserve">: Responses to question </w:t>
      </w:r>
      <w:r>
        <w:rPr>
          <w:bCs/>
          <w:i/>
          <w:iCs/>
          <w:sz w:val="18"/>
          <w:szCs w:val="18"/>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2126"/>
        <w:gridCol w:w="2076"/>
      </w:tblGrid>
      <w:tr w:rsidR="00056042" w14:paraId="62ABEAA4" w14:textId="77777777" w:rsidTr="006D33B8">
        <w:tc>
          <w:tcPr>
            <w:tcW w:w="2670" w:type="pct"/>
            <w:shd w:val="clear" w:color="auto" w:fill="2E74B5" w:themeFill="accent1" w:themeFillShade="BF"/>
          </w:tcPr>
          <w:p w14:paraId="44CBB84C" w14:textId="77777777" w:rsidR="00056042" w:rsidRPr="005C38D6" w:rsidRDefault="00056042" w:rsidP="006D33B8">
            <w:pPr>
              <w:pStyle w:val="BodyText"/>
              <w:rPr>
                <w:b/>
                <w:color w:val="FFFFFF" w:themeColor="background1"/>
              </w:rPr>
            </w:pPr>
            <w:r w:rsidRPr="005C38D6">
              <w:rPr>
                <w:b/>
                <w:color w:val="FFFFFF" w:themeColor="background1"/>
              </w:rPr>
              <w:t xml:space="preserve">Consultee </w:t>
            </w:r>
          </w:p>
        </w:tc>
        <w:tc>
          <w:tcPr>
            <w:tcW w:w="1179" w:type="pct"/>
            <w:shd w:val="clear" w:color="auto" w:fill="2E74B5" w:themeFill="accent1" w:themeFillShade="BF"/>
          </w:tcPr>
          <w:p w14:paraId="566A03FD" w14:textId="77777777" w:rsidR="00056042" w:rsidRPr="005C38D6" w:rsidRDefault="00056042" w:rsidP="006D33B8">
            <w:pPr>
              <w:pStyle w:val="BodyText"/>
              <w:rPr>
                <w:b/>
                <w:color w:val="FFFFFF" w:themeColor="background1"/>
              </w:rPr>
            </w:pPr>
            <w:r w:rsidRPr="005C38D6">
              <w:rPr>
                <w:b/>
                <w:color w:val="FFFFFF" w:themeColor="background1"/>
              </w:rPr>
              <w:t>Yes</w:t>
            </w:r>
          </w:p>
        </w:tc>
        <w:tc>
          <w:tcPr>
            <w:tcW w:w="1151" w:type="pct"/>
            <w:shd w:val="clear" w:color="auto" w:fill="2E74B5" w:themeFill="accent1" w:themeFillShade="BF"/>
          </w:tcPr>
          <w:p w14:paraId="3C27EC95" w14:textId="77777777" w:rsidR="00056042" w:rsidRPr="005C38D6" w:rsidRDefault="00056042" w:rsidP="006D33B8">
            <w:pPr>
              <w:pStyle w:val="BodyText"/>
              <w:rPr>
                <w:b/>
                <w:color w:val="FFFFFF" w:themeColor="background1"/>
              </w:rPr>
            </w:pPr>
            <w:r w:rsidRPr="005C38D6">
              <w:rPr>
                <w:b/>
                <w:color w:val="FFFFFF" w:themeColor="background1"/>
              </w:rPr>
              <w:t>No</w:t>
            </w:r>
          </w:p>
        </w:tc>
      </w:tr>
      <w:tr w:rsidR="00056042" w14:paraId="107E6C3C" w14:textId="77777777" w:rsidTr="006D33B8">
        <w:tc>
          <w:tcPr>
            <w:tcW w:w="2670" w:type="pct"/>
          </w:tcPr>
          <w:p w14:paraId="78557F99" w14:textId="77777777" w:rsidR="00056042" w:rsidRPr="005C38D6" w:rsidRDefault="00056042" w:rsidP="006D33B8">
            <w:pPr>
              <w:pStyle w:val="BodyText"/>
            </w:pPr>
            <w:r w:rsidRPr="005C38D6">
              <w:t>Large company</w:t>
            </w:r>
          </w:p>
        </w:tc>
        <w:tc>
          <w:tcPr>
            <w:tcW w:w="1179" w:type="pct"/>
            <w:shd w:val="clear" w:color="auto" w:fill="FFFFFF" w:themeFill="background1"/>
          </w:tcPr>
          <w:p w14:paraId="030D119D" w14:textId="77777777" w:rsidR="00056042" w:rsidRPr="005C38D6" w:rsidRDefault="00056042" w:rsidP="006D33B8">
            <w:pPr>
              <w:pStyle w:val="BodyText"/>
            </w:pPr>
            <w:r w:rsidRPr="003224AA">
              <w:t>1</w:t>
            </w:r>
          </w:p>
        </w:tc>
        <w:tc>
          <w:tcPr>
            <w:tcW w:w="1151" w:type="pct"/>
            <w:shd w:val="clear" w:color="auto" w:fill="FFFFFF" w:themeFill="background1"/>
          </w:tcPr>
          <w:p w14:paraId="27695F6C" w14:textId="77777777" w:rsidR="00056042" w:rsidRPr="005C38D6" w:rsidRDefault="00056042" w:rsidP="006D33B8">
            <w:pPr>
              <w:pStyle w:val="BodyText"/>
            </w:pPr>
            <w:r w:rsidRPr="003224AA">
              <w:t>10</w:t>
            </w:r>
          </w:p>
        </w:tc>
      </w:tr>
      <w:tr w:rsidR="00056042" w14:paraId="495EF1A3" w14:textId="77777777" w:rsidTr="006D33B8">
        <w:tc>
          <w:tcPr>
            <w:tcW w:w="2670" w:type="pct"/>
          </w:tcPr>
          <w:p w14:paraId="5D0AF48A" w14:textId="77777777" w:rsidR="00056042" w:rsidRPr="005C38D6" w:rsidRDefault="00056042" w:rsidP="006D33B8">
            <w:pPr>
              <w:pStyle w:val="BodyText"/>
            </w:pPr>
            <w:r w:rsidRPr="005C38D6">
              <w:t>Members of the public</w:t>
            </w:r>
          </w:p>
        </w:tc>
        <w:tc>
          <w:tcPr>
            <w:tcW w:w="1179" w:type="pct"/>
            <w:shd w:val="clear" w:color="auto" w:fill="FFFFFF" w:themeFill="background1"/>
          </w:tcPr>
          <w:p w14:paraId="08543B90" w14:textId="77777777" w:rsidR="00056042" w:rsidRPr="00070F37" w:rsidRDefault="00056042" w:rsidP="006D33B8">
            <w:pPr>
              <w:pStyle w:val="BodyText"/>
            </w:pPr>
            <w:r w:rsidRPr="003224AA">
              <w:t>4</w:t>
            </w:r>
          </w:p>
        </w:tc>
        <w:tc>
          <w:tcPr>
            <w:tcW w:w="1151" w:type="pct"/>
            <w:shd w:val="clear" w:color="auto" w:fill="FFFFFF" w:themeFill="background1"/>
          </w:tcPr>
          <w:p w14:paraId="227DA63B" w14:textId="77777777" w:rsidR="00056042" w:rsidRPr="00070F37" w:rsidRDefault="00056042" w:rsidP="006D33B8">
            <w:pPr>
              <w:pStyle w:val="BodyText"/>
            </w:pPr>
            <w:r>
              <w:t>6</w:t>
            </w:r>
          </w:p>
        </w:tc>
      </w:tr>
      <w:tr w:rsidR="00056042" w14:paraId="24FEC3B1" w14:textId="77777777" w:rsidTr="006D33B8">
        <w:tc>
          <w:tcPr>
            <w:tcW w:w="2670" w:type="pct"/>
          </w:tcPr>
          <w:p w14:paraId="5A68C9A3" w14:textId="77777777" w:rsidR="00056042" w:rsidRPr="005C38D6" w:rsidRDefault="00056042" w:rsidP="006D33B8">
            <w:pPr>
              <w:pStyle w:val="BodyText"/>
            </w:pPr>
            <w:r w:rsidRPr="005C38D6">
              <w:t>Police</w:t>
            </w:r>
          </w:p>
        </w:tc>
        <w:tc>
          <w:tcPr>
            <w:tcW w:w="1179" w:type="pct"/>
            <w:shd w:val="clear" w:color="auto" w:fill="FFFFFF" w:themeFill="background1"/>
          </w:tcPr>
          <w:p w14:paraId="010C60BD" w14:textId="77777777" w:rsidR="00056042" w:rsidRPr="00070F37" w:rsidRDefault="00056042" w:rsidP="006D33B8">
            <w:pPr>
              <w:pStyle w:val="BodyText"/>
            </w:pPr>
            <w:r w:rsidRPr="003224AA">
              <w:t>0</w:t>
            </w:r>
          </w:p>
        </w:tc>
        <w:tc>
          <w:tcPr>
            <w:tcW w:w="1151" w:type="pct"/>
            <w:shd w:val="clear" w:color="auto" w:fill="FFFFFF" w:themeFill="background1"/>
          </w:tcPr>
          <w:p w14:paraId="52E7E310" w14:textId="77777777" w:rsidR="00056042" w:rsidRPr="00070F37" w:rsidRDefault="00056042" w:rsidP="006D33B8">
            <w:pPr>
              <w:pStyle w:val="BodyText"/>
            </w:pPr>
            <w:r w:rsidRPr="003224AA">
              <w:t>1</w:t>
            </w:r>
          </w:p>
        </w:tc>
      </w:tr>
      <w:tr w:rsidR="00056042" w14:paraId="1A12EF58" w14:textId="77777777" w:rsidTr="006D33B8">
        <w:tc>
          <w:tcPr>
            <w:tcW w:w="2670" w:type="pct"/>
          </w:tcPr>
          <w:p w14:paraId="5CA62B4D" w14:textId="77777777" w:rsidR="00056042" w:rsidRPr="005C38D6" w:rsidDel="000F5DD7" w:rsidRDefault="00056042" w:rsidP="006D33B8">
            <w:pPr>
              <w:pStyle w:val="BodyText"/>
              <w:rPr>
                <w:rFonts w:cs="Arial"/>
                <w:szCs w:val="22"/>
              </w:rPr>
            </w:pPr>
            <w:r w:rsidRPr="005C38D6">
              <w:rPr>
                <w:rFonts w:cs="Arial"/>
                <w:szCs w:val="22"/>
              </w:rPr>
              <w:t>Small to medium enterprise</w:t>
            </w:r>
          </w:p>
        </w:tc>
        <w:tc>
          <w:tcPr>
            <w:tcW w:w="1179" w:type="pct"/>
            <w:shd w:val="clear" w:color="auto" w:fill="FFFFFF" w:themeFill="background1"/>
          </w:tcPr>
          <w:p w14:paraId="6DD8062E" w14:textId="77777777" w:rsidR="00056042" w:rsidRPr="00070F37" w:rsidDel="000F5DD7" w:rsidRDefault="00056042" w:rsidP="006D33B8">
            <w:pPr>
              <w:pStyle w:val="BodyText"/>
            </w:pPr>
            <w:r w:rsidRPr="003224AA">
              <w:t>1</w:t>
            </w:r>
          </w:p>
        </w:tc>
        <w:tc>
          <w:tcPr>
            <w:tcW w:w="1151" w:type="pct"/>
            <w:shd w:val="clear" w:color="auto" w:fill="FFFFFF" w:themeFill="background1"/>
          </w:tcPr>
          <w:p w14:paraId="1372116B" w14:textId="77777777" w:rsidR="00056042" w:rsidRPr="00070F37" w:rsidDel="000F5DD7" w:rsidRDefault="00056042" w:rsidP="006D33B8">
            <w:pPr>
              <w:pStyle w:val="BodyText"/>
            </w:pPr>
            <w:r w:rsidRPr="003224AA">
              <w:t>0</w:t>
            </w:r>
          </w:p>
        </w:tc>
      </w:tr>
      <w:tr w:rsidR="00056042" w14:paraId="478AECE1" w14:textId="77777777" w:rsidTr="006D33B8">
        <w:tc>
          <w:tcPr>
            <w:tcW w:w="2670" w:type="pct"/>
          </w:tcPr>
          <w:p w14:paraId="6374C2A8" w14:textId="77777777" w:rsidR="00056042" w:rsidRPr="005C38D6" w:rsidRDefault="00056042" w:rsidP="006D33B8">
            <w:pPr>
              <w:pStyle w:val="BodyText"/>
              <w:rPr>
                <w:rFonts w:cs="Arial"/>
                <w:szCs w:val="22"/>
              </w:rPr>
            </w:pPr>
            <w:r w:rsidRPr="005C38D6">
              <w:rPr>
                <w:rFonts w:cs="Arial"/>
                <w:szCs w:val="22"/>
              </w:rPr>
              <w:t>Council</w:t>
            </w:r>
          </w:p>
        </w:tc>
        <w:tc>
          <w:tcPr>
            <w:tcW w:w="1179" w:type="pct"/>
            <w:shd w:val="clear" w:color="auto" w:fill="FFFFFF" w:themeFill="background1"/>
          </w:tcPr>
          <w:p w14:paraId="115C9002" w14:textId="77777777" w:rsidR="00056042" w:rsidRPr="00070F37" w:rsidRDefault="00056042" w:rsidP="006D33B8">
            <w:pPr>
              <w:pStyle w:val="BodyText"/>
            </w:pPr>
            <w:r w:rsidRPr="003224AA">
              <w:t>1</w:t>
            </w:r>
          </w:p>
        </w:tc>
        <w:tc>
          <w:tcPr>
            <w:tcW w:w="1151" w:type="pct"/>
            <w:shd w:val="clear" w:color="auto" w:fill="FFFFFF" w:themeFill="background1"/>
          </w:tcPr>
          <w:p w14:paraId="270D6290" w14:textId="77777777" w:rsidR="00056042" w:rsidRPr="00070F37" w:rsidRDefault="00056042" w:rsidP="006D33B8">
            <w:pPr>
              <w:pStyle w:val="BodyText"/>
            </w:pPr>
            <w:r w:rsidRPr="003224AA">
              <w:t>0</w:t>
            </w:r>
          </w:p>
        </w:tc>
      </w:tr>
      <w:tr w:rsidR="00056042" w14:paraId="4CCB6D39" w14:textId="77777777" w:rsidTr="006D33B8">
        <w:tc>
          <w:tcPr>
            <w:tcW w:w="2670" w:type="pct"/>
          </w:tcPr>
          <w:p w14:paraId="37AE40EA" w14:textId="77777777" w:rsidR="00056042" w:rsidRPr="005C38D6" w:rsidRDefault="00056042" w:rsidP="006D33B8">
            <w:pPr>
              <w:pStyle w:val="BodyText"/>
              <w:rPr>
                <w:rFonts w:cs="Arial"/>
                <w:szCs w:val="22"/>
              </w:rPr>
            </w:pPr>
            <w:r w:rsidRPr="005C38D6">
              <w:rPr>
                <w:rFonts w:cs="Arial"/>
                <w:szCs w:val="22"/>
              </w:rPr>
              <w:t>Other</w:t>
            </w:r>
          </w:p>
        </w:tc>
        <w:tc>
          <w:tcPr>
            <w:tcW w:w="1179" w:type="pct"/>
            <w:shd w:val="clear" w:color="auto" w:fill="FFFFFF" w:themeFill="background1"/>
          </w:tcPr>
          <w:p w14:paraId="32FD2E4B" w14:textId="77777777" w:rsidR="00056042" w:rsidRPr="00070F37" w:rsidDel="000F5DD7" w:rsidRDefault="00056042" w:rsidP="006D33B8">
            <w:pPr>
              <w:pStyle w:val="BodyText"/>
            </w:pPr>
            <w:r w:rsidRPr="003224AA">
              <w:t>2</w:t>
            </w:r>
          </w:p>
        </w:tc>
        <w:tc>
          <w:tcPr>
            <w:tcW w:w="1151" w:type="pct"/>
            <w:shd w:val="clear" w:color="auto" w:fill="FFFFFF" w:themeFill="background1"/>
          </w:tcPr>
          <w:p w14:paraId="35E5D28E" w14:textId="77777777" w:rsidR="00056042" w:rsidRPr="00070F37" w:rsidDel="000F5DD7" w:rsidRDefault="00056042" w:rsidP="006D33B8">
            <w:pPr>
              <w:pStyle w:val="BodyText"/>
            </w:pPr>
            <w:r>
              <w:t>3</w:t>
            </w:r>
          </w:p>
        </w:tc>
      </w:tr>
      <w:tr w:rsidR="00056042" w14:paraId="25D40E8B" w14:textId="77777777" w:rsidTr="006D33B8">
        <w:tc>
          <w:tcPr>
            <w:tcW w:w="2670" w:type="pct"/>
          </w:tcPr>
          <w:p w14:paraId="332A032B" w14:textId="77777777" w:rsidR="00056042" w:rsidRPr="005C38D6" w:rsidRDefault="00056042" w:rsidP="006D33B8">
            <w:pPr>
              <w:pStyle w:val="BodyText"/>
              <w:rPr>
                <w:rFonts w:cs="Arial"/>
                <w:b/>
                <w:szCs w:val="22"/>
              </w:rPr>
            </w:pPr>
            <w:r w:rsidRPr="005C38D6">
              <w:rPr>
                <w:rFonts w:cs="Arial"/>
                <w:b/>
                <w:szCs w:val="22"/>
              </w:rPr>
              <w:t>TOTAL</w:t>
            </w:r>
          </w:p>
        </w:tc>
        <w:tc>
          <w:tcPr>
            <w:tcW w:w="1179" w:type="pct"/>
            <w:shd w:val="clear" w:color="auto" w:fill="FFFFFF" w:themeFill="background1"/>
          </w:tcPr>
          <w:p w14:paraId="6DC84BD4" w14:textId="77777777" w:rsidR="00056042" w:rsidRPr="00070F37" w:rsidRDefault="00056042" w:rsidP="006D33B8">
            <w:pPr>
              <w:pStyle w:val="BodyText"/>
              <w:rPr>
                <w:b/>
              </w:rPr>
            </w:pPr>
            <w:r w:rsidRPr="003224AA">
              <w:rPr>
                <w:b/>
              </w:rPr>
              <w:t>9</w:t>
            </w:r>
          </w:p>
        </w:tc>
        <w:tc>
          <w:tcPr>
            <w:tcW w:w="1151" w:type="pct"/>
            <w:shd w:val="clear" w:color="auto" w:fill="FFFFFF" w:themeFill="background1"/>
          </w:tcPr>
          <w:p w14:paraId="38120199" w14:textId="77777777" w:rsidR="00056042" w:rsidRPr="00070F37" w:rsidRDefault="00056042" w:rsidP="006D33B8">
            <w:pPr>
              <w:pStyle w:val="BodyText"/>
              <w:rPr>
                <w:b/>
              </w:rPr>
            </w:pPr>
            <w:r w:rsidRPr="003224AA">
              <w:rPr>
                <w:b/>
              </w:rPr>
              <w:t>2</w:t>
            </w:r>
            <w:r>
              <w:rPr>
                <w:b/>
              </w:rPr>
              <w:t>0</w:t>
            </w:r>
          </w:p>
        </w:tc>
      </w:tr>
    </w:tbl>
    <w:p w14:paraId="0EEEC7EC" w14:textId="2321B546" w:rsidR="005F787E" w:rsidRDefault="005F787E" w:rsidP="00F75CE7">
      <w:pPr>
        <w:pStyle w:val="BodyText"/>
        <w:spacing w:after="0"/>
        <w:rPr>
          <w:u w:val="single"/>
        </w:rPr>
      </w:pPr>
    </w:p>
    <w:p w14:paraId="3A23DDA5" w14:textId="510FE0DE" w:rsidR="00686ED6" w:rsidRDefault="000E29E3" w:rsidP="009D5704">
      <w:pPr>
        <w:pStyle w:val="BodyText"/>
      </w:pPr>
      <w:r>
        <w:t xml:space="preserve">Of the responses received, </w:t>
      </w:r>
      <w:r w:rsidR="00A45676">
        <w:t>31</w:t>
      </w:r>
      <w:r>
        <w:t>%</w:t>
      </w:r>
      <w:r w:rsidRPr="00A26F34">
        <w:t xml:space="preserve"> </w:t>
      </w:r>
      <w:r w:rsidR="00A45676">
        <w:t xml:space="preserve">provided additional comments </w:t>
      </w:r>
      <w:r w:rsidR="00B65695">
        <w:t>on</w:t>
      </w:r>
      <w:r w:rsidR="00597098">
        <w:t xml:space="preserve"> the proposal to introduce the smart motorway scheme on the M1 between junctions 13 and 16</w:t>
      </w:r>
      <w:r>
        <w:t xml:space="preserve">. </w:t>
      </w:r>
    </w:p>
    <w:p w14:paraId="539329B1" w14:textId="23CE3DC1" w:rsidR="00056042" w:rsidRDefault="00056042" w:rsidP="009D5704">
      <w:pPr>
        <w:pStyle w:val="BodyText"/>
        <w:rPr>
          <w:b/>
          <w:bCs/>
        </w:rPr>
      </w:pPr>
      <w:r>
        <w:rPr>
          <w:b/>
          <w:bCs/>
        </w:rPr>
        <w:t>Key themes identified:</w:t>
      </w:r>
    </w:p>
    <w:p w14:paraId="36DD7370" w14:textId="51FA49C5" w:rsidR="00056042" w:rsidRDefault="00056042" w:rsidP="00056042">
      <w:pPr>
        <w:pStyle w:val="BodyText"/>
        <w:numPr>
          <w:ilvl w:val="0"/>
          <w:numId w:val="37"/>
        </w:numPr>
        <w:rPr>
          <w:bCs/>
        </w:rPr>
      </w:pPr>
      <w:r>
        <w:rPr>
          <w:bCs/>
        </w:rPr>
        <w:t xml:space="preserve">Time it takes to complete the scheme, including disruption whilst construction is taking place and </w:t>
      </w:r>
      <w:r w:rsidR="00B65695">
        <w:rPr>
          <w:bCs/>
        </w:rPr>
        <w:t>possible construction delays or overruns</w:t>
      </w:r>
      <w:r>
        <w:rPr>
          <w:bCs/>
        </w:rPr>
        <w:t xml:space="preserve">. </w:t>
      </w:r>
    </w:p>
    <w:p w14:paraId="68A268C6" w14:textId="76CE7050" w:rsidR="00056042" w:rsidRDefault="00056042" w:rsidP="00056042">
      <w:pPr>
        <w:pStyle w:val="BodyText"/>
        <w:numPr>
          <w:ilvl w:val="0"/>
          <w:numId w:val="37"/>
        </w:numPr>
        <w:rPr>
          <w:bCs/>
        </w:rPr>
      </w:pPr>
      <w:r>
        <w:rPr>
          <w:bCs/>
        </w:rPr>
        <w:t xml:space="preserve">Concern </w:t>
      </w:r>
      <w:r w:rsidR="00B65695">
        <w:rPr>
          <w:bCs/>
        </w:rPr>
        <w:t xml:space="preserve">about </w:t>
      </w:r>
      <w:r>
        <w:rPr>
          <w:bCs/>
        </w:rPr>
        <w:t>narrow</w:t>
      </w:r>
      <w:r w:rsidR="00B65695">
        <w:rPr>
          <w:bCs/>
        </w:rPr>
        <w:t>er traffic</w:t>
      </w:r>
      <w:r>
        <w:rPr>
          <w:bCs/>
        </w:rPr>
        <w:t xml:space="preserve"> lanes </w:t>
      </w:r>
      <w:r w:rsidR="00B65695">
        <w:rPr>
          <w:bCs/>
        </w:rPr>
        <w:t>through the roadworks.</w:t>
      </w:r>
    </w:p>
    <w:p w14:paraId="399A7302" w14:textId="68B7ABFD" w:rsidR="00056042" w:rsidRDefault="00056042" w:rsidP="00056042">
      <w:pPr>
        <w:pStyle w:val="BodyText"/>
        <w:numPr>
          <w:ilvl w:val="0"/>
          <w:numId w:val="37"/>
        </w:numPr>
        <w:rPr>
          <w:bCs/>
        </w:rPr>
      </w:pPr>
      <w:r>
        <w:rPr>
          <w:bCs/>
        </w:rPr>
        <w:t xml:space="preserve">Concerns about HGVs </w:t>
      </w:r>
      <w:r w:rsidR="00B65695">
        <w:rPr>
          <w:bCs/>
        </w:rPr>
        <w:t xml:space="preserve">driving through </w:t>
      </w:r>
      <w:r>
        <w:rPr>
          <w:bCs/>
        </w:rPr>
        <w:t xml:space="preserve">the roadworks. </w:t>
      </w:r>
    </w:p>
    <w:p w14:paraId="20DCEB98" w14:textId="700B82DD" w:rsidR="00056042" w:rsidRDefault="00056042" w:rsidP="00056042">
      <w:pPr>
        <w:pStyle w:val="BodyText"/>
        <w:numPr>
          <w:ilvl w:val="0"/>
          <w:numId w:val="37"/>
        </w:numPr>
        <w:rPr>
          <w:bCs/>
        </w:rPr>
      </w:pPr>
      <w:r>
        <w:rPr>
          <w:bCs/>
        </w:rPr>
        <w:t>What is the driving legislation</w:t>
      </w:r>
      <w:r w:rsidR="00B65695">
        <w:rPr>
          <w:bCs/>
        </w:rPr>
        <w:t xml:space="preserve"> for</w:t>
      </w:r>
      <w:r>
        <w:rPr>
          <w:bCs/>
        </w:rPr>
        <w:t xml:space="preserve"> smart motorways</w:t>
      </w:r>
      <w:r w:rsidR="00B65695">
        <w:rPr>
          <w:bCs/>
        </w:rPr>
        <w:t xml:space="preserve"> (</w:t>
      </w:r>
      <w:commentRangeStart w:id="110"/>
      <w:proofErr w:type="spellStart"/>
      <w:r w:rsidR="00B65695">
        <w:rPr>
          <w:bCs/>
        </w:rPr>
        <w:t>ie</w:t>
      </w:r>
      <w:proofErr w:type="spellEnd"/>
      <w:r w:rsidR="00B65695">
        <w:rPr>
          <w:bCs/>
        </w:rPr>
        <w:t xml:space="preserve"> keeping below variable speed limits, not driving in a closed lane showing a ‘red x’ etc</w:t>
      </w:r>
      <w:commentRangeEnd w:id="110"/>
      <w:r w:rsidR="00E26361">
        <w:rPr>
          <w:rStyle w:val="CommentReference"/>
          <w:rFonts w:eastAsiaTheme="minorHAnsi" w:cstheme="minorBidi"/>
        </w:rPr>
        <w:commentReference w:id="110"/>
      </w:r>
      <w:r w:rsidR="00B65695">
        <w:rPr>
          <w:bCs/>
        </w:rPr>
        <w:t>)</w:t>
      </w:r>
      <w:r>
        <w:rPr>
          <w:bCs/>
        </w:rPr>
        <w:t xml:space="preserve">. </w:t>
      </w:r>
    </w:p>
    <w:p w14:paraId="66E260EA" w14:textId="77777777" w:rsidR="00056042" w:rsidRPr="00056042" w:rsidRDefault="00056042" w:rsidP="00F75CE7">
      <w:pPr>
        <w:pStyle w:val="BodyText"/>
        <w:spacing w:after="0"/>
        <w:rPr>
          <w:bCs/>
        </w:rPr>
      </w:pPr>
    </w:p>
    <w:p w14:paraId="7AB8DBD0" w14:textId="616798C8" w:rsidR="009D5704" w:rsidRDefault="009D5704" w:rsidP="00F75CE7">
      <w:pPr>
        <w:pStyle w:val="BodyText"/>
        <w:spacing w:after="0"/>
        <w:ind w:left="709" w:hanging="715"/>
        <w:rPr>
          <w:b/>
          <w:u w:val="single"/>
        </w:rPr>
      </w:pPr>
      <w:r>
        <w:rPr>
          <w:b/>
          <w:u w:val="single"/>
        </w:rPr>
        <w:t>Highways England Response</w:t>
      </w:r>
      <w:r w:rsidR="002144B6">
        <w:rPr>
          <w:b/>
          <w:u w:val="single"/>
        </w:rPr>
        <w:t xml:space="preserve"> to question 3: Any other comments.</w:t>
      </w:r>
    </w:p>
    <w:p w14:paraId="0857021B" w14:textId="7DA31995" w:rsidR="00683708" w:rsidRDefault="00683708" w:rsidP="00683708">
      <w:r w:rsidRPr="003224AA">
        <w:t xml:space="preserve">Customers are very important to us and </w:t>
      </w:r>
      <w:r w:rsidR="00D07B66">
        <w:t xml:space="preserve">we </w:t>
      </w:r>
      <w:r w:rsidR="004F385F">
        <w:t xml:space="preserve">aim </w:t>
      </w:r>
      <w:r w:rsidRPr="003224AA">
        <w:t xml:space="preserve">to reduce the impact on customers and the surrounding local community. </w:t>
      </w:r>
      <w:r w:rsidR="00D07B66">
        <w:t>Highways England</w:t>
      </w:r>
      <w:r w:rsidRPr="003224AA">
        <w:t xml:space="preserve"> is aware of the </w:t>
      </w:r>
      <w:r w:rsidR="004F385F">
        <w:t xml:space="preserve">public concerns, </w:t>
      </w:r>
      <w:r w:rsidRPr="003224AA">
        <w:t xml:space="preserve">and </w:t>
      </w:r>
      <w:r w:rsidR="00392632">
        <w:t xml:space="preserve">we have </w:t>
      </w:r>
      <w:r w:rsidRPr="003224AA">
        <w:t xml:space="preserve">developed detailed plans for </w:t>
      </w:r>
      <w:r w:rsidR="004F385F">
        <w:t xml:space="preserve">the roadworks and </w:t>
      </w:r>
      <w:r w:rsidR="004F385F" w:rsidRPr="003224AA">
        <w:t>construction</w:t>
      </w:r>
      <w:r w:rsidR="004F385F">
        <w:t xml:space="preserve"> </w:t>
      </w:r>
      <w:r w:rsidRPr="003224AA">
        <w:t xml:space="preserve">for this scheme. </w:t>
      </w:r>
    </w:p>
    <w:p w14:paraId="79075D25" w14:textId="42C1F1A2" w:rsidR="005911AF" w:rsidRDefault="00061FD3" w:rsidP="00E05BD0">
      <w:pPr>
        <w:pStyle w:val="BodyText"/>
        <w:ind w:right="57"/>
        <w:jc w:val="both"/>
        <w:rPr>
          <w:spacing w:val="-3"/>
        </w:rPr>
      </w:pPr>
      <w:r>
        <w:rPr>
          <w:spacing w:val="3"/>
        </w:rPr>
        <w:t>We</w:t>
      </w:r>
      <w:r>
        <w:rPr>
          <w:spacing w:val="-4"/>
        </w:rPr>
        <w:t xml:space="preserve"> </w:t>
      </w:r>
      <w:r>
        <w:t>are</w:t>
      </w:r>
      <w:r>
        <w:rPr>
          <w:spacing w:val="-2"/>
        </w:rPr>
        <w:t xml:space="preserve"> </w:t>
      </w:r>
      <w:r>
        <w:rPr>
          <w:spacing w:val="-1"/>
        </w:rPr>
        <w:t>doing</w:t>
      </w:r>
      <w:r>
        <w:t xml:space="preserve"> </w:t>
      </w:r>
      <w:r>
        <w:rPr>
          <w:spacing w:val="-1"/>
        </w:rPr>
        <w:t>everything</w:t>
      </w:r>
      <w:r>
        <w:rPr>
          <w:spacing w:val="2"/>
        </w:rPr>
        <w:t xml:space="preserve"> </w:t>
      </w:r>
      <w:r>
        <w:rPr>
          <w:spacing w:val="-2"/>
        </w:rPr>
        <w:t>we</w:t>
      </w:r>
      <w:r>
        <w:t xml:space="preserve"> can</w:t>
      </w:r>
      <w:r>
        <w:rPr>
          <w:spacing w:val="-2"/>
        </w:rPr>
        <w:t xml:space="preserve"> </w:t>
      </w:r>
      <w:r>
        <w:t>to</w:t>
      </w:r>
      <w:r>
        <w:rPr>
          <w:spacing w:val="-2"/>
        </w:rPr>
        <w:t xml:space="preserve"> </w:t>
      </w:r>
      <w:r>
        <w:rPr>
          <w:spacing w:val="-1"/>
        </w:rPr>
        <w:t>minimise</w:t>
      </w:r>
      <w:r>
        <w:rPr>
          <w:spacing w:val="39"/>
        </w:rPr>
        <w:t xml:space="preserve"> </w:t>
      </w:r>
      <w:r>
        <w:rPr>
          <w:spacing w:val="-1"/>
        </w:rPr>
        <w:t>disruption, including</w:t>
      </w:r>
      <w:r>
        <w:t xml:space="preserve"> </w:t>
      </w:r>
      <w:r>
        <w:rPr>
          <w:spacing w:val="-1"/>
        </w:rPr>
        <w:t>keeping</w:t>
      </w:r>
      <w:r>
        <w:rPr>
          <w:spacing w:val="2"/>
        </w:rPr>
        <w:t xml:space="preserve"> </w:t>
      </w:r>
      <w:r w:rsidR="005E61B6">
        <w:rPr>
          <w:spacing w:val="2"/>
        </w:rPr>
        <w:t>three</w:t>
      </w:r>
      <w:r>
        <w:rPr>
          <w:spacing w:val="2"/>
        </w:rPr>
        <w:t xml:space="preserve"> lanes </w:t>
      </w:r>
      <w:r>
        <w:t>open</w:t>
      </w:r>
      <w:r>
        <w:rPr>
          <w:spacing w:val="-3"/>
        </w:rPr>
        <w:t xml:space="preserve"> </w:t>
      </w:r>
      <w:r w:rsidR="004F385F">
        <w:rPr>
          <w:spacing w:val="-3"/>
        </w:rPr>
        <w:t xml:space="preserve">to traffic </w:t>
      </w:r>
      <w:r>
        <w:rPr>
          <w:spacing w:val="-1"/>
        </w:rPr>
        <w:t>during</w:t>
      </w:r>
      <w:r>
        <w:t xml:space="preserve"> the</w:t>
      </w:r>
      <w:r>
        <w:rPr>
          <w:spacing w:val="-2"/>
        </w:rPr>
        <w:t xml:space="preserve"> </w:t>
      </w:r>
      <w:r>
        <w:rPr>
          <w:spacing w:val="-1"/>
        </w:rPr>
        <w:t>day</w:t>
      </w:r>
      <w:r w:rsidR="005E61B6">
        <w:rPr>
          <w:spacing w:val="-1"/>
        </w:rPr>
        <w:t>,</w:t>
      </w:r>
      <w:r>
        <w:rPr>
          <w:spacing w:val="-2"/>
        </w:rPr>
        <w:t xml:space="preserve"> </w:t>
      </w:r>
      <w:r>
        <w:rPr>
          <w:spacing w:val="-1"/>
        </w:rPr>
        <w:t>and</w:t>
      </w:r>
      <w:r>
        <w:t xml:space="preserve"> </w:t>
      </w:r>
      <w:r>
        <w:rPr>
          <w:spacing w:val="-1"/>
        </w:rPr>
        <w:t>only</w:t>
      </w:r>
      <w:r>
        <w:rPr>
          <w:spacing w:val="-2"/>
        </w:rPr>
        <w:t xml:space="preserve"> </w:t>
      </w:r>
      <w:r>
        <w:rPr>
          <w:spacing w:val="-1"/>
        </w:rPr>
        <w:t>closing</w:t>
      </w:r>
      <w:r>
        <w:t xml:space="preserve"> </w:t>
      </w:r>
      <w:r>
        <w:rPr>
          <w:spacing w:val="-1"/>
        </w:rPr>
        <w:t>parts</w:t>
      </w:r>
      <w:r>
        <w:rPr>
          <w:spacing w:val="1"/>
        </w:rPr>
        <w:t xml:space="preserve"> </w:t>
      </w:r>
      <w:r>
        <w:rPr>
          <w:spacing w:val="-2"/>
        </w:rPr>
        <w:t>of</w:t>
      </w:r>
      <w:r>
        <w:rPr>
          <w:spacing w:val="-1"/>
        </w:rPr>
        <w:t xml:space="preserve"> </w:t>
      </w:r>
      <w:r>
        <w:t>the</w:t>
      </w:r>
      <w:r>
        <w:rPr>
          <w:spacing w:val="53"/>
        </w:rPr>
        <w:t xml:space="preserve"> </w:t>
      </w:r>
      <w:r>
        <w:rPr>
          <w:spacing w:val="-1"/>
        </w:rPr>
        <w:t>motorway</w:t>
      </w:r>
      <w:r>
        <w:rPr>
          <w:spacing w:val="-2"/>
        </w:rPr>
        <w:t xml:space="preserve"> </w:t>
      </w:r>
      <w:r>
        <w:rPr>
          <w:spacing w:val="-1"/>
        </w:rPr>
        <w:t>overnight when</w:t>
      </w:r>
      <w:r w:rsidR="004F385F">
        <w:rPr>
          <w:spacing w:val="-1"/>
        </w:rPr>
        <w:t xml:space="preserve"> there’s less</w:t>
      </w:r>
      <w:r>
        <w:t xml:space="preserve"> </w:t>
      </w:r>
      <w:r w:rsidR="004F385F">
        <w:rPr>
          <w:spacing w:val="-1"/>
        </w:rPr>
        <w:t>traffic</w:t>
      </w:r>
      <w:r>
        <w:rPr>
          <w:spacing w:val="-2"/>
        </w:rPr>
        <w:t>.</w:t>
      </w:r>
      <w:r>
        <w:rPr>
          <w:spacing w:val="-3"/>
        </w:rPr>
        <w:t xml:space="preserve"> </w:t>
      </w:r>
    </w:p>
    <w:p w14:paraId="35EB6B8D" w14:textId="14264299" w:rsidR="00A748C7" w:rsidRPr="003224AA" w:rsidRDefault="00061FD3" w:rsidP="00A748C7">
      <w:pPr>
        <w:pStyle w:val="BodyText"/>
      </w:pPr>
      <w:r>
        <w:rPr>
          <w:spacing w:val="3"/>
        </w:rPr>
        <w:t>We</w:t>
      </w:r>
      <w:r>
        <w:rPr>
          <w:spacing w:val="-2"/>
        </w:rPr>
        <w:t xml:space="preserve"> </w:t>
      </w:r>
      <w:r>
        <w:rPr>
          <w:spacing w:val="-1"/>
        </w:rPr>
        <w:t>also</w:t>
      </w:r>
      <w:r>
        <w:t xml:space="preserve"> </w:t>
      </w:r>
      <w:r>
        <w:rPr>
          <w:spacing w:val="-1"/>
        </w:rPr>
        <w:t>co-ordinate</w:t>
      </w:r>
      <w:r>
        <w:t xml:space="preserve"> </w:t>
      </w:r>
      <w:r>
        <w:rPr>
          <w:spacing w:val="-1"/>
        </w:rPr>
        <w:t>overnight</w:t>
      </w:r>
      <w:r w:rsidR="00B70035">
        <w:rPr>
          <w:spacing w:val="-1"/>
        </w:rPr>
        <w:t xml:space="preserve"> road</w:t>
      </w:r>
      <w:r w:rsidR="00985550">
        <w:rPr>
          <w:spacing w:val="77"/>
        </w:rPr>
        <w:t xml:space="preserve"> </w:t>
      </w:r>
      <w:r>
        <w:rPr>
          <w:spacing w:val="-1"/>
        </w:rPr>
        <w:t>closures</w:t>
      </w:r>
      <w:r>
        <w:t xml:space="preserve"> so</w:t>
      </w:r>
      <w:r>
        <w:rPr>
          <w:spacing w:val="-2"/>
        </w:rPr>
        <w:t xml:space="preserve"> </w:t>
      </w:r>
      <w:r w:rsidR="00B70035">
        <w:rPr>
          <w:spacing w:val="-2"/>
        </w:rPr>
        <w:t xml:space="preserve">that </w:t>
      </w:r>
      <w:r>
        <w:rPr>
          <w:spacing w:val="-1"/>
        </w:rPr>
        <w:t>drivers</w:t>
      </w:r>
      <w:r>
        <w:rPr>
          <w:spacing w:val="1"/>
        </w:rPr>
        <w:t xml:space="preserve"> </w:t>
      </w:r>
      <w:r>
        <w:rPr>
          <w:spacing w:val="-1"/>
        </w:rPr>
        <w:t>aren't</w:t>
      </w:r>
      <w:r>
        <w:rPr>
          <w:spacing w:val="2"/>
        </w:rPr>
        <w:t xml:space="preserve"> </w:t>
      </w:r>
      <w:r w:rsidR="00B70035">
        <w:rPr>
          <w:spacing w:val="2"/>
        </w:rPr>
        <w:t xml:space="preserve">likely to be </w:t>
      </w:r>
      <w:r>
        <w:rPr>
          <w:spacing w:val="-1"/>
        </w:rPr>
        <w:t>affected</w:t>
      </w:r>
      <w:r>
        <w:rPr>
          <w:spacing w:val="-2"/>
        </w:rPr>
        <w:t xml:space="preserve"> </w:t>
      </w:r>
      <w:r>
        <w:t>by</w:t>
      </w:r>
      <w:r>
        <w:rPr>
          <w:spacing w:val="-2"/>
        </w:rPr>
        <w:t xml:space="preserve"> </w:t>
      </w:r>
      <w:r w:rsidR="00B70035">
        <w:rPr>
          <w:spacing w:val="-1"/>
        </w:rPr>
        <w:t>other road closures</w:t>
      </w:r>
      <w:r>
        <w:t xml:space="preserve"> on</w:t>
      </w:r>
      <w:r>
        <w:rPr>
          <w:spacing w:val="-2"/>
        </w:rPr>
        <w:t xml:space="preserve"> </w:t>
      </w:r>
      <w:r>
        <w:t>the</w:t>
      </w:r>
      <w:r>
        <w:rPr>
          <w:spacing w:val="-2"/>
        </w:rPr>
        <w:t xml:space="preserve"> </w:t>
      </w:r>
      <w:r>
        <w:rPr>
          <w:spacing w:val="-1"/>
        </w:rPr>
        <w:t>same</w:t>
      </w:r>
      <w:r>
        <w:rPr>
          <w:spacing w:val="-2"/>
        </w:rPr>
        <w:t xml:space="preserve"> </w:t>
      </w:r>
      <w:r>
        <w:rPr>
          <w:spacing w:val="-1"/>
        </w:rPr>
        <w:t>journey</w:t>
      </w:r>
      <w:r w:rsidR="00485667" w:rsidRPr="00E05BD0">
        <w:rPr>
          <w:rFonts w:cs="Arial"/>
          <w:bCs/>
          <w:szCs w:val="24"/>
        </w:rPr>
        <w:t xml:space="preserve"> Signed diversion routes will be installed </w:t>
      </w:r>
      <w:r w:rsidR="00B70035">
        <w:rPr>
          <w:rFonts w:cs="Arial"/>
          <w:bCs/>
          <w:szCs w:val="24"/>
        </w:rPr>
        <w:t>ahead of</w:t>
      </w:r>
      <w:r w:rsidR="00485667" w:rsidRPr="00E05BD0">
        <w:rPr>
          <w:rFonts w:cs="Arial"/>
          <w:bCs/>
          <w:szCs w:val="24"/>
        </w:rPr>
        <w:t xml:space="preserve"> every </w:t>
      </w:r>
      <w:r w:rsidR="00B70035">
        <w:rPr>
          <w:rFonts w:cs="Arial"/>
          <w:bCs/>
          <w:szCs w:val="24"/>
        </w:rPr>
        <w:t xml:space="preserve">road </w:t>
      </w:r>
      <w:r w:rsidR="00485667" w:rsidRPr="00E05BD0">
        <w:rPr>
          <w:rFonts w:cs="Arial"/>
          <w:bCs/>
          <w:szCs w:val="24"/>
        </w:rPr>
        <w:t>closure</w:t>
      </w:r>
      <w:r w:rsidR="00B70035">
        <w:rPr>
          <w:spacing w:val="-1"/>
          <w:szCs w:val="24"/>
        </w:rPr>
        <w:t xml:space="preserve">. </w:t>
      </w:r>
      <w:r w:rsidR="005911AF">
        <w:rPr>
          <w:rFonts w:cs="Arial"/>
          <w:bCs/>
          <w:szCs w:val="24"/>
        </w:rPr>
        <w:t xml:space="preserve">Portable Variable Message </w:t>
      </w:r>
      <w:r w:rsidR="00A748C7">
        <w:rPr>
          <w:rFonts w:cs="Arial"/>
          <w:bCs/>
          <w:szCs w:val="24"/>
        </w:rPr>
        <w:t xml:space="preserve">signs are used to display journey </w:t>
      </w:r>
      <w:r w:rsidR="00A748C7">
        <w:t>time</w:t>
      </w:r>
      <w:r w:rsidR="00B70035">
        <w:t>s</w:t>
      </w:r>
      <w:r w:rsidR="00A748C7">
        <w:t xml:space="preserve"> and other useful messages to keeping the travelling public informed of driving conditions through the </w:t>
      </w:r>
      <w:r w:rsidR="00B70035">
        <w:t>roadworks</w:t>
      </w:r>
      <w:r w:rsidR="005E61B6">
        <w:t xml:space="preserve">, and </w:t>
      </w:r>
      <w:r w:rsidR="005E61B6" w:rsidRPr="00E05BD0">
        <w:rPr>
          <w:rFonts w:cs="Arial"/>
          <w:bCs/>
          <w:szCs w:val="24"/>
        </w:rPr>
        <w:t>24-hour CCTV coverage will identify incidents and breakdowns</w:t>
      </w:r>
      <w:r w:rsidR="00B70035">
        <w:rPr>
          <w:rFonts w:cs="Arial"/>
          <w:bCs/>
          <w:szCs w:val="24"/>
        </w:rPr>
        <w:t>,</w:t>
      </w:r>
      <w:r w:rsidR="005E61B6" w:rsidRPr="00E05BD0">
        <w:rPr>
          <w:rFonts w:cs="Arial"/>
          <w:bCs/>
          <w:szCs w:val="24"/>
        </w:rPr>
        <w:t xml:space="preserve"> with free</w:t>
      </w:r>
      <w:r w:rsidR="00B70035">
        <w:rPr>
          <w:rFonts w:cs="Arial"/>
          <w:bCs/>
          <w:szCs w:val="24"/>
        </w:rPr>
        <w:t xml:space="preserve"> breakdown</w:t>
      </w:r>
      <w:r w:rsidR="005E61B6" w:rsidRPr="00E05BD0">
        <w:rPr>
          <w:rFonts w:cs="Arial"/>
          <w:bCs/>
          <w:szCs w:val="24"/>
        </w:rPr>
        <w:t xml:space="preserve"> recovery in place </w:t>
      </w:r>
      <w:r w:rsidR="00B70035">
        <w:rPr>
          <w:rFonts w:cs="Arial"/>
          <w:bCs/>
          <w:szCs w:val="24"/>
        </w:rPr>
        <w:t>within the roadworks</w:t>
      </w:r>
      <w:r w:rsidR="005E61B6" w:rsidRPr="00E05BD0">
        <w:rPr>
          <w:rFonts w:cs="Arial"/>
          <w:bCs/>
          <w:szCs w:val="24"/>
        </w:rPr>
        <w:t>.</w:t>
      </w:r>
      <w:r w:rsidR="00A748C7">
        <w:t xml:space="preserve"> </w:t>
      </w:r>
    </w:p>
    <w:p w14:paraId="2B2FCA18" w14:textId="4FAED724" w:rsidR="00BB02FC" w:rsidRDefault="00683708" w:rsidP="00F553A1">
      <w:pPr>
        <w:rPr>
          <w:rFonts w:cs="Arial"/>
          <w:szCs w:val="24"/>
          <w:lang w:eastAsia="en-GB"/>
        </w:rPr>
      </w:pPr>
      <w:r w:rsidRPr="00EE51CD">
        <w:rPr>
          <w:rFonts w:cs="Arial"/>
          <w:szCs w:val="24"/>
        </w:rPr>
        <w:t xml:space="preserve">Shorter lengths </w:t>
      </w:r>
      <w:r w:rsidR="00450994">
        <w:rPr>
          <w:rFonts w:cs="Arial"/>
          <w:szCs w:val="24"/>
        </w:rPr>
        <w:t>of roadworks</w:t>
      </w:r>
      <w:r w:rsidRPr="00EE51CD">
        <w:rPr>
          <w:rFonts w:cs="Arial"/>
          <w:szCs w:val="24"/>
        </w:rPr>
        <w:t xml:space="preserve"> </w:t>
      </w:r>
      <w:r>
        <w:rPr>
          <w:rFonts w:cs="Arial"/>
          <w:szCs w:val="24"/>
        </w:rPr>
        <w:t>were considered</w:t>
      </w:r>
      <w:r w:rsidR="005E61B6">
        <w:rPr>
          <w:rFonts w:cs="Arial"/>
          <w:szCs w:val="24"/>
        </w:rPr>
        <w:t>,</w:t>
      </w:r>
      <w:r w:rsidR="00F553A1">
        <w:rPr>
          <w:rFonts w:cs="Arial"/>
          <w:szCs w:val="24"/>
        </w:rPr>
        <w:t xml:space="preserve"> </w:t>
      </w:r>
      <w:r w:rsidR="00450994">
        <w:rPr>
          <w:rFonts w:cs="Arial"/>
          <w:szCs w:val="24"/>
        </w:rPr>
        <w:t>but</w:t>
      </w:r>
      <w:r>
        <w:rPr>
          <w:rFonts w:cs="Arial"/>
          <w:szCs w:val="24"/>
        </w:rPr>
        <w:t xml:space="preserve"> this </w:t>
      </w:r>
      <w:r w:rsidRPr="00EE51CD">
        <w:rPr>
          <w:rFonts w:cs="Arial"/>
          <w:szCs w:val="24"/>
        </w:rPr>
        <w:t xml:space="preserve">would </w:t>
      </w:r>
      <w:r w:rsidR="00450994">
        <w:rPr>
          <w:rFonts w:cs="Arial"/>
          <w:szCs w:val="24"/>
        </w:rPr>
        <w:t>mean that</w:t>
      </w:r>
      <w:r w:rsidRPr="00EE51CD">
        <w:rPr>
          <w:rFonts w:cs="Arial"/>
          <w:szCs w:val="24"/>
        </w:rPr>
        <w:t xml:space="preserve"> </w:t>
      </w:r>
      <w:r w:rsidR="00450994">
        <w:rPr>
          <w:rFonts w:cs="Arial"/>
          <w:szCs w:val="24"/>
        </w:rPr>
        <w:t xml:space="preserve">the </w:t>
      </w:r>
      <w:r w:rsidRPr="00EE51CD">
        <w:rPr>
          <w:rFonts w:cs="Arial"/>
          <w:szCs w:val="24"/>
        </w:rPr>
        <w:t xml:space="preserve">construction </w:t>
      </w:r>
      <w:r w:rsidR="00450994">
        <w:rPr>
          <w:rFonts w:cs="Arial"/>
          <w:szCs w:val="24"/>
        </w:rPr>
        <w:t>time would be longer</w:t>
      </w:r>
      <w:r w:rsidRPr="00EE51CD">
        <w:rPr>
          <w:rFonts w:cs="Arial"/>
          <w:szCs w:val="24"/>
        </w:rPr>
        <w:t xml:space="preserve"> and </w:t>
      </w:r>
      <w:r w:rsidR="00D60420">
        <w:rPr>
          <w:rFonts w:cs="Arial"/>
          <w:szCs w:val="24"/>
        </w:rPr>
        <w:t xml:space="preserve">less </w:t>
      </w:r>
      <w:r w:rsidRPr="00EE51CD">
        <w:rPr>
          <w:rFonts w:cs="Arial"/>
          <w:szCs w:val="24"/>
        </w:rPr>
        <w:t>efficient</w:t>
      </w:r>
      <w:r>
        <w:rPr>
          <w:rFonts w:cs="Arial"/>
          <w:szCs w:val="24"/>
        </w:rPr>
        <w:t>.</w:t>
      </w:r>
      <w:r>
        <w:rPr>
          <w:rFonts w:cs="Arial"/>
        </w:rPr>
        <w:t xml:space="preserve"> </w:t>
      </w:r>
      <w:commentRangeStart w:id="111"/>
      <w:r>
        <w:rPr>
          <w:rFonts w:cs="Arial"/>
        </w:rPr>
        <w:t xml:space="preserve">We therefore plan to </w:t>
      </w:r>
      <w:r w:rsidR="00450994">
        <w:rPr>
          <w:rFonts w:cs="Arial"/>
        </w:rPr>
        <w:t xml:space="preserve">have phased </w:t>
      </w:r>
      <w:r>
        <w:rPr>
          <w:rFonts w:cs="Arial"/>
        </w:rPr>
        <w:t xml:space="preserve">roadworks </w:t>
      </w:r>
      <w:r w:rsidR="00450994">
        <w:rPr>
          <w:rFonts w:cs="Arial"/>
        </w:rPr>
        <w:t xml:space="preserve">to reduce the length </w:t>
      </w:r>
      <w:r>
        <w:rPr>
          <w:rFonts w:cs="Arial"/>
        </w:rPr>
        <w:t xml:space="preserve">and the timescales for completing the </w:t>
      </w:r>
      <w:r w:rsidR="00450994">
        <w:rPr>
          <w:rFonts w:cs="Arial"/>
        </w:rPr>
        <w:t>work</w:t>
      </w:r>
      <w:r w:rsidR="00D07B66">
        <w:rPr>
          <w:rFonts w:cs="Arial"/>
        </w:rPr>
        <w:t xml:space="preserve">. </w:t>
      </w:r>
      <w:commentRangeEnd w:id="111"/>
      <w:r w:rsidR="00450994">
        <w:rPr>
          <w:rStyle w:val="CommentReference"/>
        </w:rPr>
        <w:commentReference w:id="111"/>
      </w:r>
      <w:r>
        <w:t xml:space="preserve">A </w:t>
      </w:r>
      <w:r w:rsidR="006525E3">
        <w:t>5</w:t>
      </w:r>
      <w:r w:rsidRPr="000B6A7E">
        <w:t>0mph</w:t>
      </w:r>
      <w:r>
        <w:t xml:space="preserve"> </w:t>
      </w:r>
      <w:r w:rsidR="00450994">
        <w:t>r</w:t>
      </w:r>
      <w:r w:rsidR="00450994" w:rsidRPr="003224AA">
        <w:t xml:space="preserve">educed </w:t>
      </w:r>
      <w:r w:rsidRPr="003224AA">
        <w:t xml:space="preserve">speed limit will be in </w:t>
      </w:r>
      <w:r w:rsidR="00450994">
        <w:t>place</w:t>
      </w:r>
      <w:r w:rsidR="00450994" w:rsidRPr="003224AA">
        <w:t xml:space="preserve"> </w:t>
      </w:r>
      <w:r w:rsidRPr="003224AA">
        <w:t xml:space="preserve">to keep all road users safe. </w:t>
      </w:r>
    </w:p>
    <w:p w14:paraId="3C8CD46E" w14:textId="71310CDB" w:rsidR="00E57A23" w:rsidRDefault="00683708" w:rsidP="00683708">
      <w:pPr>
        <w:shd w:val="clear" w:color="auto" w:fill="FFFFFF"/>
        <w:spacing w:before="120" w:after="120"/>
        <w:rPr>
          <w:rFonts w:eastAsia="Times New Roman" w:cs="Arial"/>
          <w:szCs w:val="24"/>
          <w:lang w:eastAsia="en-GB"/>
        </w:rPr>
      </w:pPr>
      <w:r w:rsidRPr="003224AA">
        <w:rPr>
          <w:rFonts w:eastAsia="Times New Roman" w:cs="Arial"/>
          <w:szCs w:val="24"/>
          <w:lang w:eastAsia="en-GB"/>
        </w:rPr>
        <w:t xml:space="preserve">Reduced speed limits are put in place for the safety of all road users, not </w:t>
      </w:r>
      <w:r w:rsidR="00E3651F">
        <w:rPr>
          <w:rFonts w:eastAsia="Times New Roman" w:cs="Arial"/>
          <w:szCs w:val="24"/>
          <w:lang w:eastAsia="en-GB"/>
        </w:rPr>
        <w:t xml:space="preserve">just </w:t>
      </w:r>
      <w:r w:rsidRPr="003224AA">
        <w:rPr>
          <w:rFonts w:eastAsia="Times New Roman" w:cs="Arial"/>
          <w:szCs w:val="24"/>
          <w:lang w:eastAsia="en-GB"/>
        </w:rPr>
        <w:t>to protect</w:t>
      </w:r>
      <w:r w:rsidR="00E3651F">
        <w:rPr>
          <w:rFonts w:eastAsia="Times New Roman" w:cs="Arial"/>
          <w:szCs w:val="24"/>
          <w:lang w:eastAsia="en-GB"/>
        </w:rPr>
        <w:t xml:space="preserve"> our</w:t>
      </w:r>
      <w:r w:rsidRPr="003224AA">
        <w:rPr>
          <w:rFonts w:eastAsia="Times New Roman" w:cs="Arial"/>
          <w:szCs w:val="24"/>
          <w:lang w:eastAsia="en-GB"/>
        </w:rPr>
        <w:t xml:space="preserve"> road workers. </w:t>
      </w:r>
      <w:r w:rsidR="00E3651F">
        <w:rPr>
          <w:rFonts w:eastAsia="Times New Roman" w:cs="Arial"/>
          <w:szCs w:val="24"/>
          <w:lang w:eastAsia="en-GB"/>
        </w:rPr>
        <w:t>R</w:t>
      </w:r>
      <w:r w:rsidRPr="003224AA">
        <w:rPr>
          <w:rFonts w:eastAsia="Times New Roman" w:cs="Arial"/>
          <w:szCs w:val="24"/>
          <w:lang w:eastAsia="en-GB"/>
        </w:rPr>
        <w:t>oadwork</w:t>
      </w:r>
      <w:r w:rsidR="00E3651F">
        <w:rPr>
          <w:rFonts w:eastAsia="Times New Roman" w:cs="Arial"/>
          <w:szCs w:val="24"/>
          <w:lang w:eastAsia="en-GB"/>
        </w:rPr>
        <w:t xml:space="preserve"> areas</w:t>
      </w:r>
      <w:r w:rsidRPr="003224AA">
        <w:rPr>
          <w:rFonts w:eastAsia="Times New Roman" w:cs="Arial"/>
          <w:szCs w:val="24"/>
          <w:lang w:eastAsia="en-GB"/>
        </w:rPr>
        <w:t xml:space="preserve"> can be dangerous places</w:t>
      </w:r>
      <w:r w:rsidR="00E3651F">
        <w:rPr>
          <w:rFonts w:eastAsia="Times New Roman" w:cs="Arial"/>
          <w:szCs w:val="24"/>
          <w:lang w:eastAsia="en-GB"/>
        </w:rPr>
        <w:t xml:space="preserve">, </w:t>
      </w:r>
      <w:r w:rsidR="00E3651F" w:rsidRPr="003224AA">
        <w:rPr>
          <w:rFonts w:eastAsia="Times New Roman" w:cs="Arial"/>
          <w:szCs w:val="24"/>
          <w:lang w:eastAsia="en-GB"/>
        </w:rPr>
        <w:t xml:space="preserve">and the safety of road users is always our </w:t>
      </w:r>
      <w:r w:rsidR="00E3651F">
        <w:rPr>
          <w:rFonts w:eastAsia="Times New Roman" w:cs="Arial"/>
          <w:szCs w:val="24"/>
          <w:lang w:eastAsia="en-GB"/>
        </w:rPr>
        <w:t>top</w:t>
      </w:r>
      <w:r w:rsidR="00E3651F" w:rsidRPr="003224AA">
        <w:rPr>
          <w:rFonts w:eastAsia="Times New Roman" w:cs="Arial"/>
          <w:szCs w:val="24"/>
          <w:lang w:eastAsia="en-GB"/>
        </w:rPr>
        <w:t xml:space="preserve"> consideration.</w:t>
      </w:r>
      <w:r w:rsidRPr="003224AA">
        <w:rPr>
          <w:rFonts w:eastAsia="Times New Roman" w:cs="Arial"/>
          <w:szCs w:val="24"/>
          <w:lang w:eastAsia="en-GB"/>
        </w:rPr>
        <w:t xml:space="preserve"> The driving </w:t>
      </w:r>
      <w:r w:rsidR="00E3651F">
        <w:rPr>
          <w:rFonts w:eastAsia="Times New Roman" w:cs="Arial"/>
          <w:szCs w:val="24"/>
          <w:lang w:eastAsia="en-GB"/>
        </w:rPr>
        <w:t>in</w:t>
      </w:r>
      <w:r w:rsidRPr="003224AA">
        <w:rPr>
          <w:rFonts w:eastAsia="Times New Roman" w:cs="Arial"/>
          <w:szCs w:val="24"/>
          <w:lang w:eastAsia="en-GB"/>
        </w:rPr>
        <w:t xml:space="preserve"> roadworks </w:t>
      </w:r>
      <w:r w:rsidR="00E3651F">
        <w:rPr>
          <w:rFonts w:eastAsia="Times New Roman" w:cs="Arial"/>
          <w:szCs w:val="24"/>
          <w:lang w:eastAsia="en-GB"/>
        </w:rPr>
        <w:t>can feel</w:t>
      </w:r>
      <w:r w:rsidRPr="003224AA">
        <w:rPr>
          <w:rFonts w:eastAsia="Times New Roman" w:cs="Arial"/>
          <w:szCs w:val="24"/>
          <w:lang w:eastAsia="en-GB"/>
        </w:rPr>
        <w:t xml:space="preserve"> very different. There may be changes such as lane restrictions or contra-flow</w:t>
      </w:r>
      <w:r w:rsidR="00E3651F">
        <w:rPr>
          <w:rFonts w:eastAsia="Times New Roman" w:cs="Arial"/>
          <w:szCs w:val="24"/>
          <w:lang w:eastAsia="en-GB"/>
        </w:rPr>
        <w:t>s</w:t>
      </w:r>
      <w:r w:rsidRPr="003224AA">
        <w:rPr>
          <w:rFonts w:eastAsia="Times New Roman" w:cs="Arial"/>
          <w:szCs w:val="24"/>
          <w:lang w:eastAsia="en-GB"/>
        </w:rPr>
        <w:t xml:space="preserve">, as well as </w:t>
      </w:r>
      <w:r w:rsidR="00E3651F">
        <w:rPr>
          <w:rFonts w:eastAsia="Times New Roman" w:cs="Arial"/>
          <w:szCs w:val="24"/>
          <w:lang w:eastAsia="en-GB"/>
        </w:rPr>
        <w:t xml:space="preserve">construction </w:t>
      </w:r>
      <w:r w:rsidRPr="003224AA">
        <w:rPr>
          <w:rFonts w:eastAsia="Times New Roman" w:cs="Arial"/>
          <w:szCs w:val="24"/>
          <w:lang w:eastAsia="en-GB"/>
        </w:rPr>
        <w:t>vehicles entering or leaving the site. Additionally, excavations</w:t>
      </w:r>
      <w:r w:rsidR="00E3651F">
        <w:rPr>
          <w:rFonts w:eastAsia="Times New Roman" w:cs="Arial"/>
          <w:szCs w:val="24"/>
          <w:lang w:eastAsia="en-GB"/>
        </w:rPr>
        <w:t xml:space="preserve"> and the construction</w:t>
      </w:r>
      <w:r w:rsidR="00E3651F" w:rsidRPr="003224AA">
        <w:rPr>
          <w:rFonts w:eastAsia="Times New Roman" w:cs="Arial"/>
          <w:szCs w:val="24"/>
          <w:lang w:eastAsia="en-GB"/>
        </w:rPr>
        <w:t xml:space="preserve"> </w:t>
      </w:r>
      <w:r w:rsidRPr="003224AA">
        <w:rPr>
          <w:rFonts w:eastAsia="Times New Roman" w:cs="Arial"/>
          <w:szCs w:val="24"/>
          <w:lang w:eastAsia="en-GB"/>
        </w:rPr>
        <w:t xml:space="preserve">vehicles and equipment can pose </w:t>
      </w:r>
      <w:r w:rsidR="00E3651F">
        <w:rPr>
          <w:rFonts w:eastAsia="Times New Roman" w:cs="Arial"/>
          <w:szCs w:val="24"/>
          <w:lang w:eastAsia="en-GB"/>
        </w:rPr>
        <w:t xml:space="preserve">extra </w:t>
      </w:r>
      <w:r w:rsidRPr="003224AA">
        <w:rPr>
          <w:rFonts w:eastAsia="Times New Roman" w:cs="Arial"/>
          <w:szCs w:val="24"/>
          <w:lang w:eastAsia="en-GB"/>
        </w:rPr>
        <w:t>risks</w:t>
      </w:r>
      <w:r w:rsidR="00E3651F">
        <w:rPr>
          <w:rFonts w:eastAsia="Times New Roman" w:cs="Arial"/>
          <w:szCs w:val="24"/>
          <w:lang w:eastAsia="en-GB"/>
        </w:rPr>
        <w:t>.</w:t>
      </w:r>
      <w:r w:rsidR="00E3651F" w:rsidRPr="003224AA">
        <w:rPr>
          <w:rFonts w:eastAsia="Times New Roman" w:cs="Arial"/>
          <w:szCs w:val="24"/>
          <w:lang w:eastAsia="en-GB"/>
        </w:rPr>
        <w:t xml:space="preserve"> </w:t>
      </w:r>
    </w:p>
    <w:p w14:paraId="48A13EE0" w14:textId="77777777" w:rsidR="00AC189E" w:rsidRDefault="00E57A23" w:rsidP="00E57A23">
      <w:pPr>
        <w:pStyle w:val="BodyText"/>
        <w:ind w:right="57"/>
        <w:jc w:val="both"/>
        <w:rPr>
          <w:ins w:id="112" w:author="Vanessa Adu" w:date="2020-04-15T15:34:00Z"/>
          <w:rFonts w:cs="Arial"/>
          <w:szCs w:val="24"/>
          <w:lang w:eastAsia="en-GB"/>
        </w:rPr>
      </w:pPr>
      <w:r w:rsidRPr="003224AA">
        <w:rPr>
          <w:rFonts w:cs="Arial"/>
          <w:szCs w:val="24"/>
          <w:lang w:eastAsia="en-GB"/>
        </w:rPr>
        <w:t xml:space="preserve">Construction is </w:t>
      </w:r>
      <w:r w:rsidR="00E3651F">
        <w:rPr>
          <w:rFonts w:cs="Arial"/>
          <w:szCs w:val="24"/>
          <w:lang w:eastAsia="en-GB"/>
        </w:rPr>
        <w:t>expected</w:t>
      </w:r>
      <w:r w:rsidR="00E3651F" w:rsidRPr="003224AA">
        <w:rPr>
          <w:rFonts w:cs="Arial"/>
          <w:szCs w:val="24"/>
          <w:lang w:eastAsia="en-GB"/>
        </w:rPr>
        <w:t xml:space="preserve"> </w:t>
      </w:r>
      <w:commentRangeStart w:id="113"/>
      <w:commentRangeStart w:id="114"/>
      <w:r w:rsidRPr="003224AA">
        <w:rPr>
          <w:rFonts w:cs="Arial"/>
          <w:szCs w:val="24"/>
          <w:lang w:eastAsia="en-GB"/>
        </w:rPr>
        <w:t xml:space="preserve">to be complete by March 2022. </w:t>
      </w:r>
      <w:commentRangeEnd w:id="113"/>
      <w:r w:rsidR="00E3651F">
        <w:rPr>
          <w:rStyle w:val="CommentReference"/>
          <w:rFonts w:eastAsiaTheme="minorHAnsi" w:cstheme="minorBidi"/>
        </w:rPr>
        <w:commentReference w:id="113"/>
      </w:r>
      <w:commentRangeEnd w:id="114"/>
    </w:p>
    <w:p w14:paraId="1AB0CD27" w14:textId="2637E036" w:rsidR="00E57A23" w:rsidRDefault="000A530C" w:rsidP="00E57A23">
      <w:pPr>
        <w:pStyle w:val="BodyText"/>
        <w:ind w:right="57"/>
        <w:jc w:val="both"/>
        <w:rPr>
          <w:rFonts w:cs="Arial"/>
          <w:szCs w:val="24"/>
          <w:lang w:eastAsia="en-GB"/>
        </w:rPr>
      </w:pPr>
      <w:r>
        <w:rPr>
          <w:rStyle w:val="CommentReference"/>
          <w:rFonts w:eastAsiaTheme="minorHAnsi" w:cstheme="minorBidi"/>
        </w:rPr>
        <w:commentReference w:id="114"/>
      </w:r>
    </w:p>
    <w:p w14:paraId="11DF7D14" w14:textId="6CF5E73F" w:rsidR="000626A7" w:rsidRDefault="001F2A05" w:rsidP="0098520F">
      <w:pPr>
        <w:pStyle w:val="Heading2"/>
        <w:numPr>
          <w:ilvl w:val="0"/>
          <w:numId w:val="0"/>
        </w:numPr>
        <w:ind w:left="284"/>
        <w:rPr>
          <w:ins w:id="115" w:author="Vanessa Adu" w:date="2020-04-15T15:35:00Z"/>
        </w:rPr>
      </w:pPr>
      <w:bookmarkStart w:id="116" w:name="_Toc517437965"/>
      <w:r>
        <w:t>Summary and recommendations</w:t>
      </w:r>
      <w:bookmarkEnd w:id="116"/>
    </w:p>
    <w:p w14:paraId="30B54DDB" w14:textId="77777777" w:rsidR="00AC189E" w:rsidRPr="00AC189E" w:rsidRDefault="00AC189E" w:rsidP="00AC189E">
      <w:pPr>
        <w:pStyle w:val="BodyText"/>
        <w:rPr>
          <w:rPrChange w:id="117" w:author="Vanessa Adu" w:date="2020-04-15T15:35:00Z">
            <w:rPr/>
          </w:rPrChange>
        </w:rPr>
        <w:pPrChange w:id="118" w:author="Vanessa Adu" w:date="2020-04-15T15:35:00Z">
          <w:pPr>
            <w:pStyle w:val="Heading2"/>
            <w:numPr>
              <w:ilvl w:val="0"/>
              <w:numId w:val="0"/>
            </w:numPr>
            <w:ind w:left="284" w:firstLine="0"/>
          </w:pPr>
        </w:pPrChange>
      </w:pPr>
    </w:p>
    <w:p w14:paraId="45CE1C31" w14:textId="77777777" w:rsidR="00313FA3" w:rsidRDefault="001F2A05" w:rsidP="000F5851">
      <w:pPr>
        <w:pStyle w:val="Heading2"/>
      </w:pPr>
      <w:bookmarkStart w:id="119" w:name="_Toc517437966"/>
      <w:r>
        <w:t>Summary</w:t>
      </w:r>
      <w:bookmarkEnd w:id="119"/>
    </w:p>
    <w:p w14:paraId="2B18192D" w14:textId="22C05F04" w:rsidR="00C07E4C" w:rsidRDefault="002A5406" w:rsidP="00C07E4C">
      <w:pPr>
        <w:pStyle w:val="BodyText"/>
      </w:pPr>
      <w:r>
        <w:t>Analysis of the</w:t>
      </w:r>
      <w:r w:rsidR="00C07E4C">
        <w:t xml:space="preserve"> </w:t>
      </w:r>
      <w:r>
        <w:t>feedback</w:t>
      </w:r>
      <w:r w:rsidR="00C07E4C">
        <w:t xml:space="preserve"> </w:t>
      </w:r>
      <w:r>
        <w:t>shows</w:t>
      </w:r>
      <w:r w:rsidR="00C07E4C">
        <w:t xml:space="preserve"> that there has been very little </w:t>
      </w:r>
      <w:r w:rsidR="005E61B6">
        <w:t xml:space="preserve">limited </w:t>
      </w:r>
      <w:r w:rsidR="00C07E4C">
        <w:t xml:space="preserve">response to the </w:t>
      </w:r>
      <w:r w:rsidR="005E61B6">
        <w:t xml:space="preserve">VMSL </w:t>
      </w:r>
      <w:r w:rsidR="00C07E4C">
        <w:t>Statutory Instrument consultation from the consultees. This could be because:</w:t>
      </w:r>
    </w:p>
    <w:p w14:paraId="568AA0F9" w14:textId="5CBF5BFB" w:rsidR="00C07E4C" w:rsidRDefault="00C07E4C" w:rsidP="00C07E4C">
      <w:pPr>
        <w:pStyle w:val="ListParagraph"/>
        <w:numPr>
          <w:ilvl w:val="0"/>
          <w:numId w:val="39"/>
        </w:numPr>
        <w:autoSpaceDE w:val="0"/>
        <w:autoSpaceDN w:val="0"/>
        <w:adjustRightInd w:val="0"/>
      </w:pPr>
      <w:r>
        <w:rPr>
          <w:rFonts w:cs="Arial"/>
          <w:szCs w:val="24"/>
        </w:rPr>
        <w:t>Smart</w:t>
      </w:r>
      <w:r w:rsidRPr="00201C14">
        <w:rPr>
          <w:rFonts w:cs="Arial"/>
          <w:szCs w:val="24"/>
        </w:rPr>
        <w:t xml:space="preserve"> motorway schemes are well understood by </w:t>
      </w:r>
      <w:r w:rsidR="002A5406">
        <w:rPr>
          <w:rFonts w:cs="Arial"/>
          <w:szCs w:val="24"/>
        </w:rPr>
        <w:t xml:space="preserve">road </w:t>
      </w:r>
      <w:r w:rsidRPr="00201C14">
        <w:rPr>
          <w:rFonts w:cs="Arial"/>
          <w:szCs w:val="24"/>
        </w:rPr>
        <w:t>users</w:t>
      </w:r>
      <w:r w:rsidR="002A5406">
        <w:rPr>
          <w:rFonts w:cs="Arial"/>
          <w:szCs w:val="24"/>
        </w:rPr>
        <w:t>,</w:t>
      </w:r>
      <w:r w:rsidRPr="00201C14">
        <w:rPr>
          <w:rFonts w:cs="Arial"/>
          <w:szCs w:val="24"/>
        </w:rPr>
        <w:t xml:space="preserve"> and it </w:t>
      </w:r>
      <w:r w:rsidR="002A5406">
        <w:rPr>
          <w:rFonts w:cs="Arial"/>
          <w:szCs w:val="24"/>
        </w:rPr>
        <w:t>wa</w:t>
      </w:r>
      <w:r w:rsidR="002A5406" w:rsidRPr="00201C14">
        <w:rPr>
          <w:rFonts w:cs="Arial"/>
          <w:szCs w:val="24"/>
        </w:rPr>
        <w:t xml:space="preserve">s </w:t>
      </w:r>
      <w:r w:rsidRPr="00201C14">
        <w:rPr>
          <w:rFonts w:cs="Arial"/>
          <w:szCs w:val="24"/>
        </w:rPr>
        <w:t>felt that no further</w:t>
      </w:r>
      <w:r w:rsidR="002A5406">
        <w:rPr>
          <w:rFonts w:cs="Arial"/>
          <w:szCs w:val="24"/>
        </w:rPr>
        <w:t xml:space="preserve"> </w:t>
      </w:r>
      <w:r w:rsidRPr="00201C14">
        <w:rPr>
          <w:rFonts w:cs="Arial"/>
          <w:szCs w:val="24"/>
        </w:rPr>
        <w:t xml:space="preserve">comment </w:t>
      </w:r>
      <w:r w:rsidR="002A5406">
        <w:rPr>
          <w:rFonts w:cs="Arial"/>
          <w:szCs w:val="24"/>
        </w:rPr>
        <w:t>wa</w:t>
      </w:r>
      <w:r w:rsidR="002A5406" w:rsidRPr="00201C14">
        <w:rPr>
          <w:rFonts w:cs="Arial"/>
          <w:szCs w:val="24"/>
        </w:rPr>
        <w:t xml:space="preserve">s </w:t>
      </w:r>
      <w:r w:rsidRPr="00201C14">
        <w:rPr>
          <w:rFonts w:cs="Arial"/>
          <w:szCs w:val="24"/>
        </w:rPr>
        <w:t>necessary</w:t>
      </w:r>
      <w:r>
        <w:rPr>
          <w:rFonts w:cs="Arial"/>
          <w:szCs w:val="24"/>
        </w:rPr>
        <w:t>.</w:t>
      </w:r>
      <w:r>
        <w:t xml:space="preserve"> </w:t>
      </w:r>
    </w:p>
    <w:p w14:paraId="1F4E5131" w14:textId="77777777" w:rsidR="00C07E4C" w:rsidRDefault="00C07E4C" w:rsidP="00C07E4C">
      <w:pPr>
        <w:autoSpaceDE w:val="0"/>
        <w:autoSpaceDN w:val="0"/>
        <w:adjustRightInd w:val="0"/>
        <w:spacing w:after="0" w:line="240" w:lineRule="auto"/>
      </w:pPr>
    </w:p>
    <w:p w14:paraId="1A8D8B63" w14:textId="1FD584B6" w:rsidR="00C07E4C" w:rsidRPr="00201C14" w:rsidRDefault="00C07E4C" w:rsidP="00574F94">
      <w:pPr>
        <w:pStyle w:val="ListParagraph"/>
        <w:numPr>
          <w:ilvl w:val="0"/>
          <w:numId w:val="39"/>
        </w:numPr>
        <w:autoSpaceDE w:val="0"/>
        <w:autoSpaceDN w:val="0"/>
        <w:adjustRightInd w:val="0"/>
        <w:spacing w:after="120"/>
        <w:rPr>
          <w:rFonts w:cs="Arial"/>
          <w:szCs w:val="24"/>
        </w:rPr>
      </w:pPr>
      <w:r w:rsidRPr="00201C14">
        <w:rPr>
          <w:rFonts w:cs="Arial"/>
          <w:szCs w:val="24"/>
        </w:rPr>
        <w:t xml:space="preserve">The published responses to other </w:t>
      </w:r>
      <w:r w:rsidR="002A5406">
        <w:rPr>
          <w:rFonts w:cs="Arial"/>
          <w:szCs w:val="24"/>
        </w:rPr>
        <w:t xml:space="preserve">previous </w:t>
      </w:r>
      <w:r w:rsidRPr="00201C14">
        <w:rPr>
          <w:rFonts w:cs="Arial"/>
          <w:szCs w:val="24"/>
        </w:rPr>
        <w:t>consultation</w:t>
      </w:r>
      <w:r w:rsidR="002A5406">
        <w:rPr>
          <w:rFonts w:cs="Arial"/>
          <w:szCs w:val="24"/>
        </w:rPr>
        <w:t>s on</w:t>
      </w:r>
      <w:r w:rsidRPr="00201C14">
        <w:rPr>
          <w:rFonts w:cs="Arial"/>
          <w:szCs w:val="24"/>
        </w:rPr>
        <w:t xml:space="preserve"> </w:t>
      </w:r>
      <w:r>
        <w:rPr>
          <w:rFonts w:cs="Arial"/>
          <w:szCs w:val="24"/>
        </w:rPr>
        <w:t xml:space="preserve">smart </w:t>
      </w:r>
      <w:r w:rsidRPr="00201C14">
        <w:rPr>
          <w:rFonts w:cs="Arial"/>
          <w:szCs w:val="24"/>
        </w:rPr>
        <w:t>motorway</w:t>
      </w:r>
      <w:r>
        <w:rPr>
          <w:rFonts w:cs="Arial"/>
          <w:szCs w:val="24"/>
        </w:rPr>
        <w:t xml:space="preserve"> </w:t>
      </w:r>
      <w:r w:rsidRPr="00201C14">
        <w:rPr>
          <w:rFonts w:cs="Arial"/>
          <w:szCs w:val="24"/>
        </w:rPr>
        <w:t xml:space="preserve">schemes or information on </w:t>
      </w:r>
      <w:r>
        <w:rPr>
          <w:rFonts w:cs="Arial"/>
          <w:szCs w:val="24"/>
        </w:rPr>
        <w:t>Highways England</w:t>
      </w:r>
      <w:r w:rsidR="002A5406">
        <w:rPr>
          <w:rFonts w:cs="Arial"/>
          <w:szCs w:val="24"/>
        </w:rPr>
        <w:t>’s</w:t>
      </w:r>
      <w:r w:rsidRPr="00201C14">
        <w:rPr>
          <w:rFonts w:cs="Arial"/>
          <w:szCs w:val="24"/>
        </w:rPr>
        <w:t xml:space="preserve"> website have adequately addressed</w:t>
      </w:r>
      <w:r>
        <w:rPr>
          <w:rFonts w:cs="Arial"/>
          <w:szCs w:val="24"/>
        </w:rPr>
        <w:t xml:space="preserve"> </w:t>
      </w:r>
      <w:r w:rsidRPr="00201C14">
        <w:rPr>
          <w:rFonts w:cs="Arial"/>
          <w:szCs w:val="24"/>
        </w:rPr>
        <w:t>concerns</w:t>
      </w:r>
      <w:r>
        <w:rPr>
          <w:rFonts w:cs="Arial"/>
          <w:szCs w:val="24"/>
        </w:rPr>
        <w:t>.</w:t>
      </w:r>
    </w:p>
    <w:p w14:paraId="0F1C58EC" w14:textId="32791A60" w:rsidR="001F2A05" w:rsidRDefault="00C07E4C" w:rsidP="00574F94">
      <w:pPr>
        <w:pStyle w:val="BodyText"/>
        <w:spacing w:after="240"/>
      </w:pPr>
      <w:r>
        <w:t>Whilst concerns have been raised</w:t>
      </w:r>
      <w:r w:rsidR="005E61B6">
        <w:t>,</w:t>
      </w:r>
      <w:r>
        <w:t xml:space="preserve"> it is considered that the issues raised have been suitably considered and answered in the analysis report. </w:t>
      </w:r>
    </w:p>
    <w:p w14:paraId="4D8C1666" w14:textId="77777777" w:rsidR="000626A7" w:rsidRDefault="001F2A05" w:rsidP="000F5851">
      <w:pPr>
        <w:pStyle w:val="Heading2"/>
      </w:pPr>
      <w:bookmarkStart w:id="120" w:name="_Toc517437967"/>
      <w:r>
        <w:t>Recommendations</w:t>
      </w:r>
      <w:bookmarkEnd w:id="120"/>
    </w:p>
    <w:p w14:paraId="12441788" w14:textId="1E25E5DF" w:rsidR="00313FA3" w:rsidDel="00F118C7" w:rsidRDefault="003937BA">
      <w:pPr>
        <w:rPr>
          <w:del w:id="121" w:author="Vanessa Adu" w:date="2020-04-15T15:35:00Z"/>
        </w:rPr>
      </w:pPr>
      <w:r>
        <w:t xml:space="preserve">After considering the comments received </w:t>
      </w:r>
      <w:r w:rsidR="005E61B6">
        <w:t xml:space="preserve">for this </w:t>
      </w:r>
      <w:r>
        <w:t xml:space="preserve">consultation, it is recommended that the legislation required to implement VMSL from junctions 13 to 16 of the M1 J13 to 16 smart motorway </w:t>
      </w:r>
      <w:proofErr w:type="gramStart"/>
      <w:r>
        <w:t>scheme</w:t>
      </w:r>
      <w:proofErr w:type="gramEnd"/>
      <w:r>
        <w:t xml:space="preserve"> is approved. </w:t>
      </w:r>
      <w:del w:id="122" w:author="Vanessa Adu" w:date="2020-04-15T15:35:00Z">
        <w:r w:rsidR="00313FA3" w:rsidDel="00F118C7">
          <w:br w:type="page"/>
        </w:r>
      </w:del>
    </w:p>
    <w:p w14:paraId="59477307" w14:textId="454A5F0D" w:rsidR="00F96D0A" w:rsidDel="00F118C7" w:rsidRDefault="00483FE2" w:rsidP="00F118C7">
      <w:pPr>
        <w:rPr>
          <w:del w:id="123" w:author="Vanessa Adu" w:date="2020-04-15T15:35:00Z"/>
        </w:rPr>
        <w:pPrChange w:id="124" w:author="Vanessa Adu" w:date="2020-04-15T15:35:00Z">
          <w:pPr>
            <w:pStyle w:val="Heading1"/>
          </w:pPr>
        </w:pPrChange>
      </w:pPr>
      <w:bookmarkStart w:id="125" w:name="_SMP_Designers"/>
      <w:bookmarkStart w:id="126" w:name="_Toc501542440"/>
      <w:bookmarkStart w:id="127" w:name="_Toc501542848"/>
      <w:bookmarkStart w:id="128" w:name="_Toc517437968"/>
      <w:bookmarkEnd w:id="125"/>
      <w:del w:id="129" w:author="Vanessa Adu" w:date="2020-04-15T15:35:00Z">
        <w:r w:rsidDel="00F118C7">
          <w:lastRenderedPageBreak/>
          <w:delText xml:space="preserve"> </w:delText>
        </w:r>
        <w:r w:rsidR="000C18F2" w:rsidDel="00F118C7">
          <w:delText>Appendices</w:delText>
        </w:r>
        <w:bookmarkEnd w:id="126"/>
        <w:bookmarkEnd w:id="127"/>
        <w:bookmarkEnd w:id="128"/>
      </w:del>
    </w:p>
    <w:p w14:paraId="2514BD58" w14:textId="4CF0AE07" w:rsidR="00BD667F" w:rsidDel="00F118C7" w:rsidRDefault="00CD708B" w:rsidP="00241B39">
      <w:pPr>
        <w:rPr>
          <w:del w:id="130" w:author="Vanessa Adu" w:date="2020-04-15T15:35:00Z"/>
          <w:b/>
          <w:sz w:val="28"/>
          <w:szCs w:val="28"/>
        </w:rPr>
      </w:pPr>
      <w:del w:id="131" w:author="Vanessa Adu" w:date="2020-04-15T15:35:00Z">
        <w:r w:rsidDel="00F118C7">
          <w:rPr>
            <w:b/>
            <w:sz w:val="28"/>
            <w:szCs w:val="28"/>
          </w:rPr>
          <w:delText xml:space="preserve"> </w:delText>
        </w:r>
        <w:r w:rsidR="00BD667F" w:rsidDel="00F118C7">
          <w:rPr>
            <w:b/>
            <w:sz w:val="28"/>
            <w:szCs w:val="28"/>
          </w:rPr>
          <w:delText xml:space="preserve">Appendix </w:delText>
        </w:r>
        <w:r w:rsidR="00483FE2" w:rsidDel="00F118C7">
          <w:rPr>
            <w:b/>
            <w:sz w:val="28"/>
            <w:szCs w:val="28"/>
          </w:rPr>
          <w:delText>A</w:delText>
        </w:r>
        <w:r w:rsidR="00BD667F" w:rsidDel="00F118C7">
          <w:rPr>
            <w:b/>
            <w:sz w:val="28"/>
            <w:szCs w:val="28"/>
          </w:rPr>
          <w:delText xml:space="preserve"> – </w:delText>
        </w:r>
      </w:del>
    </w:p>
    <w:p w14:paraId="27B09EBB" w14:textId="48511D81" w:rsidR="00B10062" w:rsidDel="00F118C7" w:rsidRDefault="00B10062" w:rsidP="00241B39">
      <w:pPr>
        <w:rPr>
          <w:del w:id="132" w:author="Vanessa Adu" w:date="2020-04-15T15:35:00Z"/>
          <w:b/>
          <w:sz w:val="28"/>
          <w:szCs w:val="28"/>
        </w:rPr>
      </w:pPr>
    </w:p>
    <w:p w14:paraId="3DC62388" w14:textId="002A46D8" w:rsidR="00B10062" w:rsidRPr="00B10062" w:rsidDel="00F118C7" w:rsidRDefault="00B10062" w:rsidP="00241B39">
      <w:pPr>
        <w:rPr>
          <w:del w:id="133" w:author="Vanessa Adu" w:date="2020-04-15T15:35:00Z"/>
          <w:sz w:val="22"/>
          <w:szCs w:val="28"/>
        </w:rPr>
      </w:pPr>
      <w:commentRangeStart w:id="134"/>
      <w:commentRangeStart w:id="135"/>
      <w:del w:id="136" w:author="Vanessa Adu" w:date="2020-04-15T15:35:00Z">
        <w:r w:rsidRPr="00B10062" w:rsidDel="00F118C7">
          <w:rPr>
            <w:sz w:val="22"/>
            <w:szCs w:val="28"/>
            <w:highlight w:val="yellow"/>
          </w:rPr>
          <w:delText>[The inclusion of appendices is optional and in most cases will not be required. It is only necessary to include an appendix if it contains relevant information that cannot be included in the main document or found in the original consultation document]</w:delText>
        </w:r>
      </w:del>
      <w:commentRangeEnd w:id="134"/>
      <w:r w:rsidR="002A5406">
        <w:rPr>
          <w:rStyle w:val="CommentReference"/>
        </w:rPr>
        <w:commentReference w:id="134"/>
      </w:r>
      <w:commentRangeEnd w:id="135"/>
      <w:r w:rsidR="000A530C">
        <w:rPr>
          <w:rStyle w:val="CommentReference"/>
        </w:rPr>
        <w:commentReference w:id="135"/>
      </w:r>
    </w:p>
    <w:p w14:paraId="754DE9B3" w14:textId="77777777" w:rsidR="005E01BF" w:rsidRDefault="005E01BF" w:rsidP="00F118C7">
      <w:pPr>
        <w:rPr>
          <w:rFonts w:eastAsia="Times New Roman" w:cs="Times New Roman"/>
          <w:szCs w:val="20"/>
        </w:rPr>
        <w:pPrChange w:id="137" w:author="Vanessa Adu" w:date="2020-04-15T15:35:00Z">
          <w:pPr/>
        </w:pPrChange>
      </w:pPr>
      <w:bookmarkStart w:id="138" w:name="_GoBack"/>
      <w:bookmarkEnd w:id="138"/>
    </w:p>
    <w:sectPr w:rsidR="005E01BF" w:rsidSect="00CD708B">
      <w:footerReference w:type="default" r:id="rId27"/>
      <w:pgSz w:w="11907" w:h="16840" w:code="9"/>
      <w:pgMar w:top="1276" w:right="1440" w:bottom="1440" w:left="1440"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1" w:author="McDonald, Deborah" w:date="2020-03-09T16:31:00Z" w:initials="MD">
    <w:p w14:paraId="54EB50BD" w14:textId="30414104" w:rsidR="00686ED6" w:rsidRDefault="00686ED6">
      <w:pPr>
        <w:pStyle w:val="CommentText"/>
      </w:pPr>
      <w:r>
        <w:rPr>
          <w:rStyle w:val="CommentReference"/>
        </w:rPr>
        <w:annotationRef/>
      </w:r>
      <w:r>
        <w:t xml:space="preserve">and more </w:t>
      </w:r>
      <w:proofErr w:type="gramStart"/>
      <w:r>
        <w:t>environmental</w:t>
      </w:r>
      <w:proofErr w:type="gramEnd"/>
      <w:r>
        <w:t xml:space="preserve"> friendly? </w:t>
      </w:r>
    </w:p>
  </w:comment>
  <w:comment w:id="42" w:author="Griffiths, Ruth" w:date="2020-04-08T11:46:00Z" w:initials="GR">
    <w:p w14:paraId="731894D6" w14:textId="5586F433" w:rsidR="00686ED6" w:rsidRDefault="00686ED6">
      <w:pPr>
        <w:pStyle w:val="CommentText"/>
      </w:pPr>
      <w:r>
        <w:rPr>
          <w:rStyle w:val="CommentReference"/>
        </w:rPr>
        <w:annotationRef/>
      </w:r>
      <w:r>
        <w:t xml:space="preserve">Not necessarily. There are AQ issues on some of our smart motorway schemes. Speed restrictions already exist on the M1 between J28-35a to mitigate AQ exceedances at core times during the day. </w:t>
      </w:r>
      <w:proofErr w:type="gramStart"/>
      <w:r>
        <w:t>So</w:t>
      </w:r>
      <w:proofErr w:type="gramEnd"/>
      <w:r>
        <w:t xml:space="preserve"> my advice would be not to make any reference to the environmental benefits. </w:t>
      </w:r>
    </w:p>
  </w:comment>
  <w:comment w:id="43" w:author="McDonald, Deborah" w:date="2020-04-08T17:02:00Z" w:initials="MD">
    <w:p w14:paraId="480F8AD3" w14:textId="346637F6" w:rsidR="00686ED6" w:rsidRDefault="00686ED6">
      <w:pPr>
        <w:pStyle w:val="CommentText"/>
      </w:pPr>
      <w:r>
        <w:rPr>
          <w:rStyle w:val="CommentReference"/>
        </w:rPr>
        <w:annotationRef/>
      </w:r>
      <w:r>
        <w:t xml:space="preserve">Ok, </w:t>
      </w:r>
      <w:proofErr w:type="spellStart"/>
      <w:r>
        <w:t>lets</w:t>
      </w:r>
      <w:proofErr w:type="spellEnd"/>
      <w:r>
        <w:t xml:space="preserve"> leave as is then </w:t>
      </w:r>
    </w:p>
  </w:comment>
  <w:comment w:id="46" w:author="McDonald, Deborah" w:date="2020-03-09T16:31:00Z" w:initials="MD">
    <w:p w14:paraId="2E4C1C21" w14:textId="38DFF415" w:rsidR="00686ED6" w:rsidRDefault="00686ED6">
      <w:pPr>
        <w:pStyle w:val="CommentText"/>
      </w:pPr>
      <w:r>
        <w:rPr>
          <w:rStyle w:val="CommentReference"/>
        </w:rPr>
        <w:annotationRef/>
      </w:r>
      <w:r>
        <w:t>Messaging needs to fit with smart motorways stocktake outcomes</w:t>
      </w:r>
    </w:p>
  </w:comment>
  <w:comment w:id="47" w:author="Vanessa Adu" w:date="2020-03-23T07:30:00Z" w:initials="VA">
    <w:p w14:paraId="544A4A91" w14:textId="5AED07ED" w:rsidR="00686ED6" w:rsidRDefault="00686ED6">
      <w:pPr>
        <w:pStyle w:val="CommentText"/>
      </w:pPr>
      <w:r>
        <w:rPr>
          <w:rStyle w:val="CommentReference"/>
        </w:rPr>
        <w:annotationRef/>
      </w:r>
      <w:r>
        <w:rPr>
          <w:rStyle w:val="CommentReference"/>
        </w:rPr>
        <w:t xml:space="preserve">Will there be a </w:t>
      </w:r>
      <w:proofErr w:type="gramStart"/>
      <w:r>
        <w:rPr>
          <w:rStyle w:val="CommentReference"/>
        </w:rPr>
        <w:t>new lines</w:t>
      </w:r>
      <w:proofErr w:type="gramEnd"/>
      <w:r>
        <w:rPr>
          <w:rStyle w:val="CommentReference"/>
        </w:rPr>
        <w:t xml:space="preserve"> to take document released following the stocktake results?</w:t>
      </w:r>
    </w:p>
  </w:comment>
  <w:comment w:id="49" w:author="Griffiths, Ruth" w:date="2020-03-09T16:31:00Z" w:initials="GR">
    <w:p w14:paraId="30E22F71" w14:textId="0B30412D" w:rsidR="00686ED6" w:rsidRDefault="00686ED6">
      <w:pPr>
        <w:pStyle w:val="CommentText"/>
      </w:pPr>
      <w:r>
        <w:rPr>
          <w:rStyle w:val="CommentReference"/>
        </w:rPr>
        <w:annotationRef/>
      </w:r>
      <w:r>
        <w:t xml:space="preserve">Need to ensure we have the most up to date Lines to Take from the SMP Comms Manager given we are still awaiting the outcome of the SM Stocktake. </w:t>
      </w:r>
    </w:p>
  </w:comment>
  <w:comment w:id="50" w:author="McDonald, Deborah" w:date="2020-04-08T17:05:00Z" w:initials="MD">
    <w:p w14:paraId="2F1F88E7" w14:textId="6F091042" w:rsidR="00686ED6" w:rsidRDefault="00686ED6">
      <w:pPr>
        <w:pStyle w:val="CommentText"/>
      </w:pPr>
      <w:r>
        <w:rPr>
          <w:rStyle w:val="CommentReference"/>
        </w:rPr>
        <w:annotationRef/>
      </w:r>
      <w:r>
        <w:t>This highlighted section still seems ok to me…</w:t>
      </w:r>
    </w:p>
  </w:comment>
  <w:comment w:id="98" w:author="McDonald, Deborah" w:date="2020-04-08T17:07:00Z" w:initials="MD">
    <w:p w14:paraId="3C082FB6" w14:textId="3E8ECC9E" w:rsidR="00686ED6" w:rsidRDefault="00686ED6">
      <w:pPr>
        <w:pStyle w:val="CommentText"/>
      </w:pPr>
      <w:r>
        <w:rPr>
          <w:rStyle w:val="CommentReference"/>
        </w:rPr>
        <w:annotationRef/>
      </w:r>
      <w:r>
        <w:t>Needs to be put in full</w:t>
      </w:r>
    </w:p>
    <w:p w14:paraId="074CACFB" w14:textId="77777777" w:rsidR="00686ED6" w:rsidRDefault="00686ED6">
      <w:pPr>
        <w:pStyle w:val="CommentText"/>
      </w:pPr>
    </w:p>
  </w:comment>
  <w:comment w:id="102" w:author="Griffiths, Ruth" w:date="2020-03-09T16:31:00Z" w:initials="GR">
    <w:p w14:paraId="03125DFD" w14:textId="77777777" w:rsidR="00686ED6" w:rsidRDefault="00686ED6" w:rsidP="00A53C76">
      <w:pPr>
        <w:pStyle w:val="CommentText"/>
      </w:pPr>
      <w:r>
        <w:rPr>
          <w:rStyle w:val="CommentReference"/>
        </w:rPr>
        <w:annotationRef/>
      </w:r>
      <w:r>
        <w:t xml:space="preserve">Need to ensure we have the most up to date Lines to Take from the SMP Comms Manager given we are still awaiting the outcome of the SM Stocktake. </w:t>
      </w:r>
    </w:p>
  </w:comment>
  <w:comment w:id="103" w:author="Griffiths, Ruth" w:date="2020-03-09T16:31:00Z" w:initials="GR">
    <w:p w14:paraId="7905A73C" w14:textId="426AE64B" w:rsidR="00686ED6" w:rsidRDefault="00686ED6">
      <w:pPr>
        <w:pStyle w:val="CommentText"/>
      </w:pPr>
      <w:r>
        <w:rPr>
          <w:rStyle w:val="CommentReference"/>
        </w:rPr>
        <w:annotationRef/>
      </w:r>
      <w:r>
        <w:t>As above, need to ensure what we are saying in this section accords with our latest Lines to Take.</w:t>
      </w:r>
    </w:p>
  </w:comment>
  <w:comment w:id="104" w:author="Jonathan Byrne" w:date="2020-03-09T16:31:00Z" w:initials="JB">
    <w:p w14:paraId="778713C2" w14:textId="57E5CA85" w:rsidR="00686ED6" w:rsidRDefault="00686ED6">
      <w:pPr>
        <w:pStyle w:val="CommentText"/>
      </w:pPr>
      <w:r>
        <w:rPr>
          <w:rStyle w:val="CommentReference"/>
        </w:rPr>
        <w:annotationRef/>
      </w:r>
      <w:r>
        <w:t xml:space="preserve">Lines taken from the HE ‘current position’ statement on the Gov.uk web page. </w:t>
      </w:r>
    </w:p>
  </w:comment>
  <w:comment w:id="105" w:author="McDonald, Deborah" w:date="2020-03-09T16:31:00Z" w:initials="MD">
    <w:p w14:paraId="0976F509" w14:textId="1BEE23FA" w:rsidR="00686ED6" w:rsidRDefault="00686ED6">
      <w:pPr>
        <w:pStyle w:val="CommentText"/>
      </w:pPr>
      <w:r>
        <w:rPr>
          <w:rStyle w:val="CommentReference"/>
        </w:rPr>
        <w:annotationRef/>
      </w:r>
      <w:r>
        <w:t xml:space="preserve">need to distinguish what type of A-road, so can contract to the second half of the sentence that talks about 6x? Dual carriageway, or is it any type of A-road? </w:t>
      </w:r>
    </w:p>
  </w:comment>
  <w:comment w:id="106" w:author="Vanessa Adu" w:date="2020-03-24T10:18:00Z" w:initials="VA">
    <w:p w14:paraId="10C9360A" w14:textId="272DD058" w:rsidR="00686ED6" w:rsidRDefault="00686ED6">
      <w:pPr>
        <w:pStyle w:val="CommentText"/>
      </w:pPr>
      <w:r>
        <w:rPr>
          <w:rStyle w:val="CommentReference"/>
        </w:rPr>
        <w:annotationRef/>
      </w:r>
      <w:r>
        <w:t xml:space="preserve">This statement has come from the latest lines to take and therefore not able to comment on what type of A road the team are referring to as the SRN has A road, A-road dual and A-road single. </w:t>
      </w:r>
    </w:p>
  </w:comment>
  <w:comment w:id="107" w:author="McDonald, Deborah" w:date="2020-04-08T17:08:00Z" w:initials="MD">
    <w:p w14:paraId="3AA02C14" w14:textId="58865EEC" w:rsidR="00686ED6" w:rsidRDefault="00686ED6">
      <w:pPr>
        <w:pStyle w:val="CommentText"/>
      </w:pPr>
      <w:r>
        <w:rPr>
          <w:rStyle w:val="CommentReference"/>
        </w:rPr>
        <w:annotationRef/>
      </w:r>
      <w:r>
        <w:t>Ok, let leave as is</w:t>
      </w:r>
    </w:p>
  </w:comment>
  <w:comment w:id="108" w:author="Griffiths, Ruth" w:date="2020-04-08T11:36:00Z" w:initials="GR">
    <w:p w14:paraId="7D60D257" w14:textId="23DC2EE3" w:rsidR="00686ED6" w:rsidRDefault="00686ED6">
      <w:pPr>
        <w:pStyle w:val="CommentText"/>
      </w:pPr>
      <w:r>
        <w:rPr>
          <w:rStyle w:val="CommentReference"/>
        </w:rPr>
        <w:annotationRef/>
      </w:r>
      <w:r>
        <w:t>This whole paragraph needs to be reviewed as it isn’t the most current position. The Stocktake has now been published, and therefore what we provide here needs to align with that. This link needs to be removed. Its old and out of date.</w:t>
      </w:r>
    </w:p>
  </w:comment>
  <w:comment w:id="110" w:author="McDonald, Deborah" w:date="2020-03-09T16:31:00Z" w:initials="MD">
    <w:p w14:paraId="044427AA" w14:textId="042D842E" w:rsidR="00686ED6" w:rsidRDefault="00686ED6">
      <w:pPr>
        <w:pStyle w:val="CommentText"/>
      </w:pPr>
      <w:r>
        <w:rPr>
          <w:rStyle w:val="CommentReference"/>
        </w:rPr>
        <w:annotationRef/>
      </w:r>
      <w:r>
        <w:t>presume this is what their concerns were?</w:t>
      </w:r>
    </w:p>
  </w:comment>
  <w:comment w:id="111" w:author="McDonald, Deborah" w:date="2020-03-09T16:39:00Z" w:initials="MD">
    <w:p w14:paraId="4F9073ED" w14:textId="73BC2BD4" w:rsidR="00686ED6" w:rsidRDefault="00686ED6">
      <w:pPr>
        <w:pStyle w:val="CommentText"/>
      </w:pPr>
      <w:r>
        <w:rPr>
          <w:rStyle w:val="CommentReference"/>
        </w:rPr>
        <w:annotationRef/>
      </w:r>
      <w:r>
        <w:t>presume this is what you meant? It wasn't very clear...</w:t>
      </w:r>
    </w:p>
  </w:comment>
  <w:comment w:id="113" w:author="McDonald, Deborah" w:date="2020-03-09T16:43:00Z" w:initials="MD">
    <w:p w14:paraId="6010EF4E" w14:textId="04B960C7" w:rsidR="00686ED6" w:rsidRDefault="00686ED6">
      <w:pPr>
        <w:pStyle w:val="CommentText"/>
      </w:pPr>
      <w:r>
        <w:rPr>
          <w:rStyle w:val="CommentReference"/>
        </w:rPr>
        <w:annotationRef/>
      </w:r>
      <w:r>
        <w:t xml:space="preserve">are we still on track for </w:t>
      </w:r>
      <w:proofErr w:type="gramStart"/>
      <w:r>
        <w:t>that</w:t>
      </w:r>
      <w:proofErr w:type="gramEnd"/>
    </w:p>
  </w:comment>
  <w:comment w:id="114" w:author="Vanessa Adu" w:date="2020-03-23T07:33:00Z" w:initials="VA">
    <w:p w14:paraId="525600D7" w14:textId="1CB02C56" w:rsidR="00686ED6" w:rsidRDefault="00686ED6">
      <w:pPr>
        <w:pStyle w:val="CommentText"/>
      </w:pPr>
      <w:r>
        <w:rPr>
          <w:rStyle w:val="CommentReference"/>
        </w:rPr>
        <w:annotationRef/>
      </w:r>
      <w:r>
        <w:t>Jas – please confirm messaging you would like in here?</w:t>
      </w:r>
    </w:p>
  </w:comment>
  <w:comment w:id="134" w:author="McDonald, Deborah" w:date="2020-03-09T16:49:00Z" w:initials="MD">
    <w:p w14:paraId="5F0BF2A0" w14:textId="24427F9A" w:rsidR="00686ED6" w:rsidRDefault="00686ED6">
      <w:pPr>
        <w:pStyle w:val="CommentText"/>
      </w:pPr>
      <w:r>
        <w:rPr>
          <w:rStyle w:val="CommentReference"/>
        </w:rPr>
        <w:annotationRef/>
      </w:r>
      <w:r>
        <w:t>Need to decide whether to include of not for this consultation</w:t>
      </w:r>
    </w:p>
  </w:comment>
  <w:comment w:id="135" w:author="Vanessa Adu" w:date="2020-03-23T07:33:00Z" w:initials="VA">
    <w:p w14:paraId="2DA1B257" w14:textId="26281ED8" w:rsidR="00686ED6" w:rsidRDefault="00686ED6">
      <w:pPr>
        <w:pStyle w:val="CommentText"/>
      </w:pPr>
      <w:r>
        <w:rPr>
          <w:rStyle w:val="CommentReference"/>
        </w:rPr>
        <w:annotationRef/>
      </w:r>
      <w:r>
        <w:t>Jas – please advise as I do not have any of these documents?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4EB50BD" w15:done="1"/>
  <w15:commentEx w15:paraId="731894D6" w15:paraIdParent="54EB50BD" w15:done="1"/>
  <w15:commentEx w15:paraId="480F8AD3" w15:paraIdParent="54EB50BD" w15:done="1"/>
  <w15:commentEx w15:paraId="2E4C1C21" w15:done="1"/>
  <w15:commentEx w15:paraId="544A4A91" w15:paraIdParent="2E4C1C21" w15:done="1"/>
  <w15:commentEx w15:paraId="30E22F71" w15:done="1"/>
  <w15:commentEx w15:paraId="2F1F88E7" w15:paraIdParent="30E22F71" w15:done="0"/>
  <w15:commentEx w15:paraId="074CACFB" w15:done="1"/>
  <w15:commentEx w15:paraId="03125DFD" w15:done="1"/>
  <w15:commentEx w15:paraId="7905A73C" w15:done="1"/>
  <w15:commentEx w15:paraId="778713C2" w15:paraIdParent="7905A73C" w15:done="1"/>
  <w15:commentEx w15:paraId="0976F509" w15:done="1"/>
  <w15:commentEx w15:paraId="10C9360A" w15:paraIdParent="0976F509" w15:done="1"/>
  <w15:commentEx w15:paraId="3AA02C14" w15:paraIdParent="0976F509" w15:done="1"/>
  <w15:commentEx w15:paraId="7D60D257" w15:done="1"/>
  <w15:commentEx w15:paraId="044427AA" w15:done="1"/>
  <w15:commentEx w15:paraId="4F9073ED" w15:done="1"/>
  <w15:commentEx w15:paraId="6010EF4E" w15:done="1"/>
  <w15:commentEx w15:paraId="525600D7" w15:paraIdParent="6010EF4E" w15:done="1"/>
  <w15:commentEx w15:paraId="5F0BF2A0" w15:done="1"/>
  <w15:commentEx w15:paraId="2DA1B257" w15:paraIdParent="5F0BF2A0"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EB50BD" w16cid:durableId="2222E264"/>
  <w16cid:commentId w16cid:paraId="731894D6" w16cid:durableId="22383820"/>
  <w16cid:commentId w16cid:paraId="480F8AD3" w16cid:durableId="2238822C"/>
  <w16cid:commentId w16cid:paraId="2E4C1C21" w16cid:durableId="2222E267"/>
  <w16cid:commentId w16cid:paraId="544A4A91" w16cid:durableId="2222E3FF"/>
  <w16cid:commentId w16cid:paraId="30E22F71" w16cid:durableId="2207B20B"/>
  <w16cid:commentId w16cid:paraId="2F1F88E7" w16cid:durableId="223882D5"/>
  <w16cid:commentId w16cid:paraId="074CACFB" w16cid:durableId="22388348"/>
  <w16cid:commentId w16cid:paraId="03125DFD" w16cid:durableId="2222E269"/>
  <w16cid:commentId w16cid:paraId="7905A73C" w16cid:durableId="2207C039"/>
  <w16cid:commentId w16cid:paraId="778713C2" w16cid:durableId="2208D9BA"/>
  <w16cid:commentId w16cid:paraId="0976F509" w16cid:durableId="2222E26C"/>
  <w16cid:commentId w16cid:paraId="10C9360A" w16cid:durableId="22245CF7"/>
  <w16cid:commentId w16cid:paraId="3AA02C14" w16cid:durableId="2238838B"/>
  <w16cid:commentId w16cid:paraId="7D60D257" w16cid:durableId="2241A7E1"/>
  <w16cid:commentId w16cid:paraId="044427AA" w16cid:durableId="2222E26F"/>
  <w16cid:commentId w16cid:paraId="4F9073ED" w16cid:durableId="2222E270"/>
  <w16cid:commentId w16cid:paraId="6010EF4E" w16cid:durableId="2222E271"/>
  <w16cid:commentId w16cid:paraId="525600D7" w16cid:durableId="2222E4B4"/>
  <w16cid:commentId w16cid:paraId="5F0BF2A0" w16cid:durableId="2222E272"/>
  <w16cid:commentId w16cid:paraId="2DA1B257" w16cid:durableId="2222E4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86637" w14:textId="77777777" w:rsidR="00994B7A" w:rsidRDefault="00994B7A" w:rsidP="00215831">
      <w:pPr>
        <w:spacing w:after="0" w:line="240" w:lineRule="auto"/>
      </w:pPr>
      <w:r>
        <w:separator/>
      </w:r>
    </w:p>
  </w:endnote>
  <w:endnote w:type="continuationSeparator" w:id="0">
    <w:p w14:paraId="311DFD7A" w14:textId="77777777" w:rsidR="00994B7A" w:rsidRDefault="00994B7A" w:rsidP="00215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Helvetica LT Std Light">
    <w:altName w:val="Helvetica LT Std Light"/>
    <w:panose1 w:val="00000000000000000000"/>
    <w:charset w:val="00"/>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9F909" w14:textId="77777777" w:rsidR="00686ED6" w:rsidRDefault="00686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51C65" w14:textId="77777777" w:rsidR="00686ED6" w:rsidRDefault="00686E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9B2E7" w14:textId="77777777" w:rsidR="00686ED6" w:rsidRDefault="00686E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96DAD" w14:textId="57E9BF21" w:rsidR="00686ED6" w:rsidRDefault="00686ED6" w:rsidP="00CF557C">
    <w:pPr>
      <w:pStyle w:val="Footer"/>
      <w:pBdr>
        <w:top w:val="single" w:sz="4" w:space="1" w:color="auto"/>
      </w:pBdr>
    </w:pPr>
    <w:r>
      <w:fldChar w:fldCharType="begin"/>
    </w:r>
    <w:r>
      <w:instrText xml:space="preserve"> PAGE   \* MERGEFORMAT </w:instrText>
    </w:r>
    <w:r>
      <w:fldChar w:fldCharType="separate"/>
    </w:r>
    <w:r w:rsidR="00985550">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40C96" w14:textId="77777777" w:rsidR="00994B7A" w:rsidRDefault="00994B7A" w:rsidP="00215831">
      <w:pPr>
        <w:spacing w:after="0" w:line="240" w:lineRule="auto"/>
      </w:pPr>
      <w:r>
        <w:separator/>
      </w:r>
    </w:p>
  </w:footnote>
  <w:footnote w:type="continuationSeparator" w:id="0">
    <w:p w14:paraId="52B59C8E" w14:textId="77777777" w:rsidR="00994B7A" w:rsidRDefault="00994B7A" w:rsidP="00215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9AF00" w14:textId="77777777" w:rsidR="00686ED6" w:rsidRDefault="00686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FD6D9" w14:textId="77777777" w:rsidR="00686ED6" w:rsidRDefault="00686E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14A32" w14:textId="77777777" w:rsidR="00686ED6" w:rsidRDefault="00686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EB2DF3A"/>
    <w:lvl w:ilvl="0">
      <w:start w:val="1"/>
      <w:numFmt w:val="decimal"/>
      <w:pStyle w:val="ListNumber2"/>
      <w:lvlText w:val="%1."/>
      <w:lvlJc w:val="left"/>
      <w:pPr>
        <w:tabs>
          <w:tab w:val="num" w:pos="643"/>
        </w:tabs>
        <w:ind w:left="643" w:hanging="360"/>
      </w:pPr>
    </w:lvl>
  </w:abstractNum>
  <w:abstractNum w:abstractNumId="1" w15:restartNumberingAfterBreak="0">
    <w:nsid w:val="11134509"/>
    <w:multiLevelType w:val="hybridMultilevel"/>
    <w:tmpl w:val="62B8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84710"/>
    <w:multiLevelType w:val="hybridMultilevel"/>
    <w:tmpl w:val="D85A9D7E"/>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3" w15:restartNumberingAfterBreak="0">
    <w:nsid w:val="15A74CD7"/>
    <w:multiLevelType w:val="hybridMultilevel"/>
    <w:tmpl w:val="28885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9002C"/>
    <w:multiLevelType w:val="hybridMultilevel"/>
    <w:tmpl w:val="90C0AECE"/>
    <w:lvl w:ilvl="0" w:tplc="ACB8B4AC">
      <w:start w:val="1"/>
      <w:numFmt w:val="bullet"/>
      <w:pStyle w:val="SObullet"/>
      <w:lvlText w:val=""/>
      <w:lvlJc w:val="left"/>
      <w:pPr>
        <w:tabs>
          <w:tab w:val="num" w:pos="567"/>
        </w:tabs>
        <w:ind w:left="567" w:hanging="567"/>
      </w:pPr>
      <w:rPr>
        <w:rFonts w:ascii="Symbol" w:hAnsi="Symbol" w:hint="default"/>
        <w:color w:val="8FAEDB"/>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color w:val="8FAEDB"/>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6E7787"/>
    <w:multiLevelType w:val="hybridMultilevel"/>
    <w:tmpl w:val="7BCC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4C24A5"/>
    <w:multiLevelType w:val="hybridMultilevel"/>
    <w:tmpl w:val="F906E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A23AC0"/>
    <w:multiLevelType w:val="hybridMultilevel"/>
    <w:tmpl w:val="1CCAD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9808B2"/>
    <w:multiLevelType w:val="hybridMultilevel"/>
    <w:tmpl w:val="C0647140"/>
    <w:lvl w:ilvl="0" w:tplc="E894F3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E358B7"/>
    <w:multiLevelType w:val="hybridMultilevel"/>
    <w:tmpl w:val="C0647140"/>
    <w:lvl w:ilvl="0" w:tplc="E894F3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0346C0"/>
    <w:multiLevelType w:val="hybridMultilevel"/>
    <w:tmpl w:val="E118EA50"/>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11" w15:restartNumberingAfterBreak="0">
    <w:nsid w:val="451E4E8C"/>
    <w:multiLevelType w:val="hybridMultilevel"/>
    <w:tmpl w:val="6FCA2DA8"/>
    <w:lvl w:ilvl="0" w:tplc="08090001">
      <w:start w:val="1"/>
      <w:numFmt w:val="decimal"/>
      <w:pStyle w:val="FigureTitle"/>
      <w:lvlText w:val="Figure %1."/>
      <w:lvlJc w:val="left"/>
      <w:pPr>
        <w:ind w:left="3621"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2" w15:restartNumberingAfterBreak="0">
    <w:nsid w:val="47B65290"/>
    <w:multiLevelType w:val="hybridMultilevel"/>
    <w:tmpl w:val="65283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80C2DCB"/>
    <w:multiLevelType w:val="hybridMultilevel"/>
    <w:tmpl w:val="18FE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FE3CC3"/>
    <w:multiLevelType w:val="hybridMultilevel"/>
    <w:tmpl w:val="9CCE0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46795E"/>
    <w:multiLevelType w:val="hybridMultilevel"/>
    <w:tmpl w:val="97147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484577"/>
    <w:multiLevelType w:val="hybridMultilevel"/>
    <w:tmpl w:val="5EB00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3F65CB"/>
    <w:multiLevelType w:val="multilevel"/>
    <w:tmpl w:val="0BA64D60"/>
    <w:lvl w:ilvl="0">
      <w:start w:val="1"/>
      <w:numFmt w:val="decimal"/>
      <w:lvlText w:val="%1."/>
      <w:lvlJc w:val="left"/>
      <w:pPr>
        <w:tabs>
          <w:tab w:val="num" w:pos="936"/>
        </w:tabs>
        <w:ind w:left="936" w:hanging="936"/>
      </w:pPr>
      <w:rPr>
        <w:rFonts w:hint="default"/>
      </w:rPr>
    </w:lvl>
    <w:lvl w:ilvl="1">
      <w:start w:val="1"/>
      <w:numFmt w:val="decimal"/>
      <w:lvlText w:val="%1.%2"/>
      <w:lvlJc w:val="left"/>
      <w:pPr>
        <w:tabs>
          <w:tab w:val="num" w:pos="936"/>
        </w:tabs>
        <w:ind w:left="936" w:hanging="936"/>
      </w:pPr>
      <w:rPr>
        <w:rFonts w:hint="default"/>
      </w:rPr>
    </w:lvl>
    <w:lvl w:ilvl="2">
      <w:start w:val="1"/>
      <w:numFmt w:val="decimal"/>
      <w:pStyle w:val="Heading3"/>
      <w:lvlText w:val="%1.%2.%3"/>
      <w:lvlJc w:val="left"/>
      <w:pPr>
        <w:tabs>
          <w:tab w:val="num" w:pos="5189"/>
        </w:tabs>
        <w:ind w:left="4253" w:firstLine="0"/>
      </w:pPr>
      <w:rPr>
        <w:rFonts w:ascii="Arial" w:hAnsi="Arial" w:hint="default"/>
        <w:b w:val="0"/>
        <w:i w:val="0"/>
        <w:sz w:val="20"/>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8" w15:restartNumberingAfterBreak="0">
    <w:nsid w:val="65B932F1"/>
    <w:multiLevelType w:val="hybridMultilevel"/>
    <w:tmpl w:val="20EE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825A57"/>
    <w:multiLevelType w:val="hybridMultilevel"/>
    <w:tmpl w:val="0D721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C9410C"/>
    <w:multiLevelType w:val="multilevel"/>
    <w:tmpl w:val="A5CE788C"/>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pStyle w:val="HABodyText"/>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68D8642D"/>
    <w:multiLevelType w:val="hybridMultilevel"/>
    <w:tmpl w:val="C0647140"/>
    <w:lvl w:ilvl="0" w:tplc="E894F3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B449AA"/>
    <w:multiLevelType w:val="hybridMultilevel"/>
    <w:tmpl w:val="9820A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F8754F"/>
    <w:multiLevelType w:val="hybridMultilevel"/>
    <w:tmpl w:val="606CABA4"/>
    <w:lvl w:ilvl="0" w:tplc="640A35C6">
      <w:start w:val="1"/>
      <w:numFmt w:val="bullet"/>
      <w:pStyle w:val="Style3"/>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C06423"/>
    <w:multiLevelType w:val="hybridMultilevel"/>
    <w:tmpl w:val="E3D8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421B72"/>
    <w:multiLevelType w:val="hybridMultilevel"/>
    <w:tmpl w:val="C0647140"/>
    <w:lvl w:ilvl="0" w:tplc="E894F30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01210D"/>
    <w:multiLevelType w:val="multilevel"/>
    <w:tmpl w:val="98CEBE6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1"/>
  </w:num>
  <w:num w:numId="3">
    <w:abstractNumId w:val="18"/>
  </w:num>
  <w:num w:numId="4">
    <w:abstractNumId w:val="13"/>
  </w:num>
  <w:num w:numId="5">
    <w:abstractNumId w:val="6"/>
  </w:num>
  <w:num w:numId="6">
    <w:abstractNumId w:val="24"/>
  </w:num>
  <w:num w:numId="7">
    <w:abstractNumId w:val="14"/>
  </w:num>
  <w:num w:numId="8">
    <w:abstractNumId w:val="4"/>
  </w:num>
  <w:num w:numId="9">
    <w:abstractNumId w:val="7"/>
  </w:num>
  <w:num w:numId="10">
    <w:abstractNumId w:val="0"/>
  </w:num>
  <w:num w:numId="11">
    <w:abstractNumId w:val="26"/>
  </w:num>
  <w:num w:numId="12">
    <w:abstractNumId w:val="25"/>
  </w:num>
  <w:num w:numId="13">
    <w:abstractNumId w:val="9"/>
  </w:num>
  <w:num w:numId="14">
    <w:abstractNumId w:val="21"/>
  </w:num>
  <w:num w:numId="15">
    <w:abstractNumId w:val="8"/>
  </w:num>
  <w:num w:numId="16">
    <w:abstractNumId w:val="26"/>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6"/>
  </w:num>
  <w:num w:numId="20">
    <w:abstractNumId w:val="26"/>
  </w:num>
  <w:num w:numId="21">
    <w:abstractNumId w:val="26"/>
  </w:num>
  <w:num w:numId="22">
    <w:abstractNumId w:val="26"/>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26"/>
  </w:num>
  <w:num w:numId="30">
    <w:abstractNumId w:val="26"/>
  </w:num>
  <w:num w:numId="31">
    <w:abstractNumId w:val="26"/>
  </w:num>
  <w:num w:numId="32">
    <w:abstractNumId w:val="26"/>
  </w:num>
  <w:num w:numId="33">
    <w:abstractNumId w:val="3"/>
  </w:num>
  <w:num w:numId="34">
    <w:abstractNumId w:val="23"/>
  </w:num>
  <w:num w:numId="35">
    <w:abstractNumId w:val="1"/>
  </w:num>
  <w:num w:numId="36">
    <w:abstractNumId w:val="10"/>
  </w:num>
  <w:num w:numId="37">
    <w:abstractNumId w:val="15"/>
  </w:num>
  <w:num w:numId="38">
    <w:abstractNumId w:val="2"/>
  </w:num>
  <w:num w:numId="39">
    <w:abstractNumId w:val="19"/>
  </w:num>
  <w:num w:numId="40">
    <w:abstractNumId w:val="16"/>
  </w:num>
  <w:num w:numId="41">
    <w:abstractNumId w:val="5"/>
  </w:num>
  <w:num w:numId="42">
    <w:abstractNumId w:val="2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nessa Adu">
    <w15:presenceInfo w15:providerId="AD" w15:userId="S::vanessa.adu@costain.com::74de999d-07d3-43c5-abfe-489646407266"/>
  </w15:person>
  <w15:person w15:author="McDonald, Deborah">
    <w15:presenceInfo w15:providerId="AD" w15:userId="S-1-5-21-1105808109-960391626-1282477107-171652"/>
  </w15:person>
  <w15:person w15:author="Griffiths, Ruth">
    <w15:presenceInfo w15:providerId="AD" w15:userId="S-1-5-21-1105808109-960391626-1282477107-6083"/>
  </w15:person>
  <w15:person w15:author="Jonathan Byrne">
    <w15:presenceInfo w15:providerId="AD" w15:userId="S::jonathan.byrne@costain.com::e4e4bdb2-1f76-41fa-be40-a978b8ffa9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markup="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C96"/>
    <w:rsid w:val="00001056"/>
    <w:rsid w:val="000029AC"/>
    <w:rsid w:val="000055E7"/>
    <w:rsid w:val="00006B87"/>
    <w:rsid w:val="0000713E"/>
    <w:rsid w:val="00013D46"/>
    <w:rsid w:val="00014150"/>
    <w:rsid w:val="00015F88"/>
    <w:rsid w:val="0001749B"/>
    <w:rsid w:val="000174DF"/>
    <w:rsid w:val="00017D8E"/>
    <w:rsid w:val="000241D1"/>
    <w:rsid w:val="00025407"/>
    <w:rsid w:val="00025BE8"/>
    <w:rsid w:val="00027C73"/>
    <w:rsid w:val="00034C12"/>
    <w:rsid w:val="00047C03"/>
    <w:rsid w:val="0005313B"/>
    <w:rsid w:val="00056042"/>
    <w:rsid w:val="00056536"/>
    <w:rsid w:val="00060EA0"/>
    <w:rsid w:val="00061FD3"/>
    <w:rsid w:val="000626A7"/>
    <w:rsid w:val="00062978"/>
    <w:rsid w:val="00063A59"/>
    <w:rsid w:val="000664E6"/>
    <w:rsid w:val="00072544"/>
    <w:rsid w:val="0007277E"/>
    <w:rsid w:val="0007396D"/>
    <w:rsid w:val="000752A8"/>
    <w:rsid w:val="00075ADC"/>
    <w:rsid w:val="00075C93"/>
    <w:rsid w:val="00080536"/>
    <w:rsid w:val="000825D0"/>
    <w:rsid w:val="00092FF9"/>
    <w:rsid w:val="000952D5"/>
    <w:rsid w:val="000A530C"/>
    <w:rsid w:val="000B1ABE"/>
    <w:rsid w:val="000B3B8B"/>
    <w:rsid w:val="000B6A7E"/>
    <w:rsid w:val="000C18F2"/>
    <w:rsid w:val="000C1F53"/>
    <w:rsid w:val="000C5674"/>
    <w:rsid w:val="000C5ECF"/>
    <w:rsid w:val="000C71AE"/>
    <w:rsid w:val="000D413F"/>
    <w:rsid w:val="000D486A"/>
    <w:rsid w:val="000D4F53"/>
    <w:rsid w:val="000D5161"/>
    <w:rsid w:val="000D66E3"/>
    <w:rsid w:val="000E29E3"/>
    <w:rsid w:val="000E4867"/>
    <w:rsid w:val="000E56B0"/>
    <w:rsid w:val="000E748E"/>
    <w:rsid w:val="000F4969"/>
    <w:rsid w:val="000F5851"/>
    <w:rsid w:val="000F5F3D"/>
    <w:rsid w:val="000F7EF1"/>
    <w:rsid w:val="0010454D"/>
    <w:rsid w:val="001047AD"/>
    <w:rsid w:val="001074B7"/>
    <w:rsid w:val="00111B08"/>
    <w:rsid w:val="0011299D"/>
    <w:rsid w:val="00116D6B"/>
    <w:rsid w:val="001203F5"/>
    <w:rsid w:val="00124489"/>
    <w:rsid w:val="00126782"/>
    <w:rsid w:val="00131802"/>
    <w:rsid w:val="0013268B"/>
    <w:rsid w:val="0013322F"/>
    <w:rsid w:val="0013544C"/>
    <w:rsid w:val="00136A7F"/>
    <w:rsid w:val="00136FC6"/>
    <w:rsid w:val="00143D0E"/>
    <w:rsid w:val="001451C9"/>
    <w:rsid w:val="001504CF"/>
    <w:rsid w:val="00150A79"/>
    <w:rsid w:val="001539E2"/>
    <w:rsid w:val="00153C45"/>
    <w:rsid w:val="001555E7"/>
    <w:rsid w:val="00157783"/>
    <w:rsid w:val="00161BDB"/>
    <w:rsid w:val="00162317"/>
    <w:rsid w:val="0016556C"/>
    <w:rsid w:val="0016620C"/>
    <w:rsid w:val="00166AE2"/>
    <w:rsid w:val="00166F01"/>
    <w:rsid w:val="00170B1D"/>
    <w:rsid w:val="00171DBE"/>
    <w:rsid w:val="00171DFC"/>
    <w:rsid w:val="00177A59"/>
    <w:rsid w:val="001816B6"/>
    <w:rsid w:val="001831FF"/>
    <w:rsid w:val="00184849"/>
    <w:rsid w:val="00185B21"/>
    <w:rsid w:val="00185BE4"/>
    <w:rsid w:val="00186396"/>
    <w:rsid w:val="00193479"/>
    <w:rsid w:val="00193625"/>
    <w:rsid w:val="001948BE"/>
    <w:rsid w:val="0019514C"/>
    <w:rsid w:val="001964E0"/>
    <w:rsid w:val="00197A9A"/>
    <w:rsid w:val="001A0466"/>
    <w:rsid w:val="001A3401"/>
    <w:rsid w:val="001B1AD9"/>
    <w:rsid w:val="001B293B"/>
    <w:rsid w:val="001B6E54"/>
    <w:rsid w:val="001C107C"/>
    <w:rsid w:val="001C1C04"/>
    <w:rsid w:val="001C75AF"/>
    <w:rsid w:val="001C7F3E"/>
    <w:rsid w:val="001D1E37"/>
    <w:rsid w:val="001D23F8"/>
    <w:rsid w:val="001D4021"/>
    <w:rsid w:val="001D5668"/>
    <w:rsid w:val="001D5747"/>
    <w:rsid w:val="001D670E"/>
    <w:rsid w:val="001E2F9D"/>
    <w:rsid w:val="001E31FF"/>
    <w:rsid w:val="001E42A3"/>
    <w:rsid w:val="001E60BD"/>
    <w:rsid w:val="001F2A05"/>
    <w:rsid w:val="001F7474"/>
    <w:rsid w:val="00200479"/>
    <w:rsid w:val="00204063"/>
    <w:rsid w:val="002040C1"/>
    <w:rsid w:val="002069D1"/>
    <w:rsid w:val="00207792"/>
    <w:rsid w:val="00210858"/>
    <w:rsid w:val="00210F8C"/>
    <w:rsid w:val="002129A8"/>
    <w:rsid w:val="00212A88"/>
    <w:rsid w:val="00213BD2"/>
    <w:rsid w:val="002144B6"/>
    <w:rsid w:val="00214AF5"/>
    <w:rsid w:val="00215831"/>
    <w:rsid w:val="00215C93"/>
    <w:rsid w:val="002163B3"/>
    <w:rsid w:val="00217440"/>
    <w:rsid w:val="002202FB"/>
    <w:rsid w:val="00221BB7"/>
    <w:rsid w:val="002326FA"/>
    <w:rsid w:val="002336EE"/>
    <w:rsid w:val="002362FD"/>
    <w:rsid w:val="00236EAD"/>
    <w:rsid w:val="002408F9"/>
    <w:rsid w:val="00241B39"/>
    <w:rsid w:val="002524AF"/>
    <w:rsid w:val="002545CB"/>
    <w:rsid w:val="00256AAE"/>
    <w:rsid w:val="002572ED"/>
    <w:rsid w:val="00257645"/>
    <w:rsid w:val="0026532A"/>
    <w:rsid w:val="00270B0F"/>
    <w:rsid w:val="00272AEA"/>
    <w:rsid w:val="002760E7"/>
    <w:rsid w:val="0027616E"/>
    <w:rsid w:val="00283C32"/>
    <w:rsid w:val="002851B1"/>
    <w:rsid w:val="00286D8E"/>
    <w:rsid w:val="002876AA"/>
    <w:rsid w:val="00294C47"/>
    <w:rsid w:val="00295598"/>
    <w:rsid w:val="002967A9"/>
    <w:rsid w:val="002A1293"/>
    <w:rsid w:val="002A326B"/>
    <w:rsid w:val="002A5406"/>
    <w:rsid w:val="002B10C3"/>
    <w:rsid w:val="002B53E1"/>
    <w:rsid w:val="002B7184"/>
    <w:rsid w:val="002B7613"/>
    <w:rsid w:val="002C00E5"/>
    <w:rsid w:val="002D0A7E"/>
    <w:rsid w:val="002D3C33"/>
    <w:rsid w:val="002D7AB7"/>
    <w:rsid w:val="002E620E"/>
    <w:rsid w:val="002F1FC9"/>
    <w:rsid w:val="002F47AC"/>
    <w:rsid w:val="002F5388"/>
    <w:rsid w:val="002F67C4"/>
    <w:rsid w:val="00306A64"/>
    <w:rsid w:val="0031224E"/>
    <w:rsid w:val="00312306"/>
    <w:rsid w:val="0031321D"/>
    <w:rsid w:val="00313FA3"/>
    <w:rsid w:val="00317617"/>
    <w:rsid w:val="003223BC"/>
    <w:rsid w:val="003242A1"/>
    <w:rsid w:val="00324357"/>
    <w:rsid w:val="003255AF"/>
    <w:rsid w:val="0032667A"/>
    <w:rsid w:val="003274C9"/>
    <w:rsid w:val="003330D2"/>
    <w:rsid w:val="003420B6"/>
    <w:rsid w:val="00344C3D"/>
    <w:rsid w:val="00344EEA"/>
    <w:rsid w:val="00346C42"/>
    <w:rsid w:val="003523C0"/>
    <w:rsid w:val="00361300"/>
    <w:rsid w:val="00362662"/>
    <w:rsid w:val="00362B6D"/>
    <w:rsid w:val="00363D5C"/>
    <w:rsid w:val="00366399"/>
    <w:rsid w:val="00375775"/>
    <w:rsid w:val="00377C11"/>
    <w:rsid w:val="00380545"/>
    <w:rsid w:val="0038224F"/>
    <w:rsid w:val="00391B2B"/>
    <w:rsid w:val="00391E0C"/>
    <w:rsid w:val="00392632"/>
    <w:rsid w:val="003937BA"/>
    <w:rsid w:val="00393C96"/>
    <w:rsid w:val="00394008"/>
    <w:rsid w:val="003940AF"/>
    <w:rsid w:val="00394199"/>
    <w:rsid w:val="00396A07"/>
    <w:rsid w:val="003A24F3"/>
    <w:rsid w:val="003A4183"/>
    <w:rsid w:val="003A59B3"/>
    <w:rsid w:val="003A76DD"/>
    <w:rsid w:val="003B08E0"/>
    <w:rsid w:val="003B0AD3"/>
    <w:rsid w:val="003B10A0"/>
    <w:rsid w:val="003B1FE9"/>
    <w:rsid w:val="003B38ED"/>
    <w:rsid w:val="003B65A4"/>
    <w:rsid w:val="003C407B"/>
    <w:rsid w:val="003C58F5"/>
    <w:rsid w:val="003C6124"/>
    <w:rsid w:val="003D74A6"/>
    <w:rsid w:val="003D7EF6"/>
    <w:rsid w:val="003E1C0E"/>
    <w:rsid w:val="003E491E"/>
    <w:rsid w:val="003E7DBD"/>
    <w:rsid w:val="003F21B6"/>
    <w:rsid w:val="003F2739"/>
    <w:rsid w:val="003F3582"/>
    <w:rsid w:val="003F4434"/>
    <w:rsid w:val="003F44D3"/>
    <w:rsid w:val="003F6C18"/>
    <w:rsid w:val="00412039"/>
    <w:rsid w:val="004123DC"/>
    <w:rsid w:val="004136E5"/>
    <w:rsid w:val="00420179"/>
    <w:rsid w:val="00422525"/>
    <w:rsid w:val="004232A2"/>
    <w:rsid w:val="0042419F"/>
    <w:rsid w:val="00424A0F"/>
    <w:rsid w:val="00425319"/>
    <w:rsid w:val="00425843"/>
    <w:rsid w:val="00427C4C"/>
    <w:rsid w:val="00430F9E"/>
    <w:rsid w:val="004330F6"/>
    <w:rsid w:val="004362B3"/>
    <w:rsid w:val="00440D1A"/>
    <w:rsid w:val="0044102C"/>
    <w:rsid w:val="00441688"/>
    <w:rsid w:val="00447BEC"/>
    <w:rsid w:val="0045086C"/>
    <w:rsid w:val="00450994"/>
    <w:rsid w:val="00450BD1"/>
    <w:rsid w:val="00450DD6"/>
    <w:rsid w:val="00451BB3"/>
    <w:rsid w:val="00451CB5"/>
    <w:rsid w:val="004545BC"/>
    <w:rsid w:val="004558CE"/>
    <w:rsid w:val="0045763A"/>
    <w:rsid w:val="004665D6"/>
    <w:rsid w:val="004674A5"/>
    <w:rsid w:val="00471D9A"/>
    <w:rsid w:val="00473AFB"/>
    <w:rsid w:val="00474062"/>
    <w:rsid w:val="00474A20"/>
    <w:rsid w:val="004758C8"/>
    <w:rsid w:val="00476D59"/>
    <w:rsid w:val="00481646"/>
    <w:rsid w:val="00483FE2"/>
    <w:rsid w:val="00484287"/>
    <w:rsid w:val="00485667"/>
    <w:rsid w:val="00485DF7"/>
    <w:rsid w:val="00491F25"/>
    <w:rsid w:val="00492A63"/>
    <w:rsid w:val="00492F63"/>
    <w:rsid w:val="0049384F"/>
    <w:rsid w:val="00495698"/>
    <w:rsid w:val="00496DD7"/>
    <w:rsid w:val="004A6D6C"/>
    <w:rsid w:val="004A7A06"/>
    <w:rsid w:val="004B21C8"/>
    <w:rsid w:val="004B42DF"/>
    <w:rsid w:val="004C32B5"/>
    <w:rsid w:val="004C3BDB"/>
    <w:rsid w:val="004C65B9"/>
    <w:rsid w:val="004D3D34"/>
    <w:rsid w:val="004D3F91"/>
    <w:rsid w:val="004D3FC0"/>
    <w:rsid w:val="004D4342"/>
    <w:rsid w:val="004D6CE6"/>
    <w:rsid w:val="004E058E"/>
    <w:rsid w:val="004E1603"/>
    <w:rsid w:val="004E547E"/>
    <w:rsid w:val="004E5A24"/>
    <w:rsid w:val="004E77F6"/>
    <w:rsid w:val="004F0761"/>
    <w:rsid w:val="004F385F"/>
    <w:rsid w:val="004F646F"/>
    <w:rsid w:val="004F78F2"/>
    <w:rsid w:val="0050021A"/>
    <w:rsid w:val="00500512"/>
    <w:rsid w:val="00501869"/>
    <w:rsid w:val="00501C80"/>
    <w:rsid w:val="005033F1"/>
    <w:rsid w:val="00503445"/>
    <w:rsid w:val="00510EA8"/>
    <w:rsid w:val="005156D8"/>
    <w:rsid w:val="005179B9"/>
    <w:rsid w:val="00517ACF"/>
    <w:rsid w:val="0052070D"/>
    <w:rsid w:val="00524253"/>
    <w:rsid w:val="005311E3"/>
    <w:rsid w:val="00534310"/>
    <w:rsid w:val="00540C48"/>
    <w:rsid w:val="0054208F"/>
    <w:rsid w:val="00542318"/>
    <w:rsid w:val="00550810"/>
    <w:rsid w:val="005552C4"/>
    <w:rsid w:val="005555C7"/>
    <w:rsid w:val="005559DC"/>
    <w:rsid w:val="0055748C"/>
    <w:rsid w:val="00557AF1"/>
    <w:rsid w:val="00557D99"/>
    <w:rsid w:val="00562B56"/>
    <w:rsid w:val="00571E21"/>
    <w:rsid w:val="00572A71"/>
    <w:rsid w:val="005738C8"/>
    <w:rsid w:val="00574F94"/>
    <w:rsid w:val="005770F6"/>
    <w:rsid w:val="00577BDD"/>
    <w:rsid w:val="00583BBF"/>
    <w:rsid w:val="005860CC"/>
    <w:rsid w:val="005873BC"/>
    <w:rsid w:val="00590453"/>
    <w:rsid w:val="005911AF"/>
    <w:rsid w:val="005916F9"/>
    <w:rsid w:val="00595802"/>
    <w:rsid w:val="00597098"/>
    <w:rsid w:val="005A026D"/>
    <w:rsid w:val="005A1F33"/>
    <w:rsid w:val="005A3251"/>
    <w:rsid w:val="005A6ACA"/>
    <w:rsid w:val="005B4C52"/>
    <w:rsid w:val="005B539F"/>
    <w:rsid w:val="005B607F"/>
    <w:rsid w:val="005C3016"/>
    <w:rsid w:val="005C35A7"/>
    <w:rsid w:val="005D3C5E"/>
    <w:rsid w:val="005D3D1D"/>
    <w:rsid w:val="005D3E14"/>
    <w:rsid w:val="005D4C43"/>
    <w:rsid w:val="005D6C64"/>
    <w:rsid w:val="005E01BF"/>
    <w:rsid w:val="005E2713"/>
    <w:rsid w:val="005E4DF9"/>
    <w:rsid w:val="005E61B6"/>
    <w:rsid w:val="005E696F"/>
    <w:rsid w:val="005F1DB9"/>
    <w:rsid w:val="005F25CD"/>
    <w:rsid w:val="005F276F"/>
    <w:rsid w:val="005F4E98"/>
    <w:rsid w:val="005F787E"/>
    <w:rsid w:val="006005D8"/>
    <w:rsid w:val="00601C43"/>
    <w:rsid w:val="00602A19"/>
    <w:rsid w:val="00602A98"/>
    <w:rsid w:val="00603A08"/>
    <w:rsid w:val="006103FD"/>
    <w:rsid w:val="00613603"/>
    <w:rsid w:val="00614B6C"/>
    <w:rsid w:val="00615AB9"/>
    <w:rsid w:val="0061655F"/>
    <w:rsid w:val="00617703"/>
    <w:rsid w:val="0061773E"/>
    <w:rsid w:val="006205A3"/>
    <w:rsid w:val="00622EC4"/>
    <w:rsid w:val="00623A38"/>
    <w:rsid w:val="00623F15"/>
    <w:rsid w:val="0062545E"/>
    <w:rsid w:val="00626A32"/>
    <w:rsid w:val="0063674F"/>
    <w:rsid w:val="006417E9"/>
    <w:rsid w:val="006525E3"/>
    <w:rsid w:val="00654427"/>
    <w:rsid w:val="00655399"/>
    <w:rsid w:val="00656642"/>
    <w:rsid w:val="006605E7"/>
    <w:rsid w:val="00662389"/>
    <w:rsid w:val="00665E9C"/>
    <w:rsid w:val="006711DC"/>
    <w:rsid w:val="00672499"/>
    <w:rsid w:val="00673544"/>
    <w:rsid w:val="00673D3E"/>
    <w:rsid w:val="00675D02"/>
    <w:rsid w:val="0067637D"/>
    <w:rsid w:val="00677316"/>
    <w:rsid w:val="00681FED"/>
    <w:rsid w:val="00683708"/>
    <w:rsid w:val="0068378C"/>
    <w:rsid w:val="00686ED6"/>
    <w:rsid w:val="006948D7"/>
    <w:rsid w:val="00694A90"/>
    <w:rsid w:val="00694F93"/>
    <w:rsid w:val="00696C97"/>
    <w:rsid w:val="006A112F"/>
    <w:rsid w:val="006A4597"/>
    <w:rsid w:val="006A5654"/>
    <w:rsid w:val="006A7239"/>
    <w:rsid w:val="006B3A1D"/>
    <w:rsid w:val="006B4EAA"/>
    <w:rsid w:val="006B6B62"/>
    <w:rsid w:val="006B7563"/>
    <w:rsid w:val="006C1043"/>
    <w:rsid w:val="006C30F3"/>
    <w:rsid w:val="006C46B6"/>
    <w:rsid w:val="006C720F"/>
    <w:rsid w:val="006C7AD9"/>
    <w:rsid w:val="006D33B8"/>
    <w:rsid w:val="006D40DD"/>
    <w:rsid w:val="006D5BFF"/>
    <w:rsid w:val="006D65DD"/>
    <w:rsid w:val="006E11EF"/>
    <w:rsid w:val="006F0F41"/>
    <w:rsid w:val="006F1454"/>
    <w:rsid w:val="006F7461"/>
    <w:rsid w:val="007036A8"/>
    <w:rsid w:val="00704DAC"/>
    <w:rsid w:val="007066B6"/>
    <w:rsid w:val="00711927"/>
    <w:rsid w:val="00714532"/>
    <w:rsid w:val="00716922"/>
    <w:rsid w:val="007204D1"/>
    <w:rsid w:val="007209C0"/>
    <w:rsid w:val="00721E57"/>
    <w:rsid w:val="00724FC8"/>
    <w:rsid w:val="00725EBC"/>
    <w:rsid w:val="00733F78"/>
    <w:rsid w:val="0073432A"/>
    <w:rsid w:val="0073440C"/>
    <w:rsid w:val="00736AFA"/>
    <w:rsid w:val="007372B6"/>
    <w:rsid w:val="00737E81"/>
    <w:rsid w:val="007417FC"/>
    <w:rsid w:val="00741E32"/>
    <w:rsid w:val="00745A61"/>
    <w:rsid w:val="00747E58"/>
    <w:rsid w:val="00750D70"/>
    <w:rsid w:val="007510B3"/>
    <w:rsid w:val="00755309"/>
    <w:rsid w:val="007571DE"/>
    <w:rsid w:val="00757619"/>
    <w:rsid w:val="00760485"/>
    <w:rsid w:val="007648CC"/>
    <w:rsid w:val="00765881"/>
    <w:rsid w:val="007668CA"/>
    <w:rsid w:val="0077165F"/>
    <w:rsid w:val="007756E7"/>
    <w:rsid w:val="007758D3"/>
    <w:rsid w:val="00780FA6"/>
    <w:rsid w:val="00785851"/>
    <w:rsid w:val="007909FD"/>
    <w:rsid w:val="007924E7"/>
    <w:rsid w:val="007940C2"/>
    <w:rsid w:val="00796C5D"/>
    <w:rsid w:val="007A241B"/>
    <w:rsid w:val="007A3026"/>
    <w:rsid w:val="007A3979"/>
    <w:rsid w:val="007A5162"/>
    <w:rsid w:val="007A51BB"/>
    <w:rsid w:val="007A7004"/>
    <w:rsid w:val="007A7107"/>
    <w:rsid w:val="007B0D1F"/>
    <w:rsid w:val="007B393D"/>
    <w:rsid w:val="007C5EF3"/>
    <w:rsid w:val="007E2B46"/>
    <w:rsid w:val="007E42B1"/>
    <w:rsid w:val="007E48DC"/>
    <w:rsid w:val="007E7A05"/>
    <w:rsid w:val="007F05F4"/>
    <w:rsid w:val="007F4B7D"/>
    <w:rsid w:val="007F4DFE"/>
    <w:rsid w:val="007F662F"/>
    <w:rsid w:val="007F7759"/>
    <w:rsid w:val="0080375B"/>
    <w:rsid w:val="008038A3"/>
    <w:rsid w:val="008103B4"/>
    <w:rsid w:val="00810D06"/>
    <w:rsid w:val="00814816"/>
    <w:rsid w:val="008156C6"/>
    <w:rsid w:val="00816614"/>
    <w:rsid w:val="00816F50"/>
    <w:rsid w:val="008171DC"/>
    <w:rsid w:val="00820AEE"/>
    <w:rsid w:val="008306A9"/>
    <w:rsid w:val="008311E5"/>
    <w:rsid w:val="008320AD"/>
    <w:rsid w:val="0083391D"/>
    <w:rsid w:val="00834D45"/>
    <w:rsid w:val="0083559E"/>
    <w:rsid w:val="00855C6C"/>
    <w:rsid w:val="0085609D"/>
    <w:rsid w:val="00857AE3"/>
    <w:rsid w:val="008655F5"/>
    <w:rsid w:val="00870BDA"/>
    <w:rsid w:val="008731C9"/>
    <w:rsid w:val="008827B2"/>
    <w:rsid w:val="008870A5"/>
    <w:rsid w:val="00890A1A"/>
    <w:rsid w:val="00894264"/>
    <w:rsid w:val="00894B93"/>
    <w:rsid w:val="00896272"/>
    <w:rsid w:val="008974EC"/>
    <w:rsid w:val="008A1ADD"/>
    <w:rsid w:val="008A3735"/>
    <w:rsid w:val="008B004F"/>
    <w:rsid w:val="008B5C66"/>
    <w:rsid w:val="008B6957"/>
    <w:rsid w:val="008B6AD5"/>
    <w:rsid w:val="008C0C5C"/>
    <w:rsid w:val="008C1B3B"/>
    <w:rsid w:val="008C2160"/>
    <w:rsid w:val="008C2F3F"/>
    <w:rsid w:val="008C6EFB"/>
    <w:rsid w:val="008C7553"/>
    <w:rsid w:val="008C7718"/>
    <w:rsid w:val="008D0FDD"/>
    <w:rsid w:val="008D12A5"/>
    <w:rsid w:val="008D317B"/>
    <w:rsid w:val="008D52DA"/>
    <w:rsid w:val="008D6D5C"/>
    <w:rsid w:val="008D79BD"/>
    <w:rsid w:val="008D7D29"/>
    <w:rsid w:val="008E4B3F"/>
    <w:rsid w:val="008F0AEC"/>
    <w:rsid w:val="008F161B"/>
    <w:rsid w:val="008F4807"/>
    <w:rsid w:val="008F5E8F"/>
    <w:rsid w:val="0090076F"/>
    <w:rsid w:val="00905731"/>
    <w:rsid w:val="009126A9"/>
    <w:rsid w:val="00912F6F"/>
    <w:rsid w:val="00923531"/>
    <w:rsid w:val="009266FC"/>
    <w:rsid w:val="00927BCB"/>
    <w:rsid w:val="00931162"/>
    <w:rsid w:val="00931783"/>
    <w:rsid w:val="0093297E"/>
    <w:rsid w:val="009334A8"/>
    <w:rsid w:val="00934454"/>
    <w:rsid w:val="00940192"/>
    <w:rsid w:val="00940FEA"/>
    <w:rsid w:val="00943358"/>
    <w:rsid w:val="00943BAC"/>
    <w:rsid w:val="00943CCE"/>
    <w:rsid w:val="0094643C"/>
    <w:rsid w:val="00947723"/>
    <w:rsid w:val="00950982"/>
    <w:rsid w:val="0095465A"/>
    <w:rsid w:val="00954961"/>
    <w:rsid w:val="00954FFE"/>
    <w:rsid w:val="00956D6A"/>
    <w:rsid w:val="00956F8B"/>
    <w:rsid w:val="009570C8"/>
    <w:rsid w:val="009579BF"/>
    <w:rsid w:val="009603C4"/>
    <w:rsid w:val="00960B88"/>
    <w:rsid w:val="00961446"/>
    <w:rsid w:val="00961FD3"/>
    <w:rsid w:val="00962ABA"/>
    <w:rsid w:val="0096589A"/>
    <w:rsid w:val="009658FC"/>
    <w:rsid w:val="00972362"/>
    <w:rsid w:val="00973AB0"/>
    <w:rsid w:val="009757B7"/>
    <w:rsid w:val="00982FF6"/>
    <w:rsid w:val="009833AE"/>
    <w:rsid w:val="00984B55"/>
    <w:rsid w:val="0098520F"/>
    <w:rsid w:val="00985550"/>
    <w:rsid w:val="009878FB"/>
    <w:rsid w:val="00990084"/>
    <w:rsid w:val="00990207"/>
    <w:rsid w:val="00994B7A"/>
    <w:rsid w:val="00995171"/>
    <w:rsid w:val="00996948"/>
    <w:rsid w:val="00997A29"/>
    <w:rsid w:val="009A02C1"/>
    <w:rsid w:val="009A1746"/>
    <w:rsid w:val="009A29A1"/>
    <w:rsid w:val="009A3262"/>
    <w:rsid w:val="009A4FDD"/>
    <w:rsid w:val="009A634F"/>
    <w:rsid w:val="009B3CFF"/>
    <w:rsid w:val="009B6FEE"/>
    <w:rsid w:val="009C1D48"/>
    <w:rsid w:val="009D0F8C"/>
    <w:rsid w:val="009D10EC"/>
    <w:rsid w:val="009D5704"/>
    <w:rsid w:val="009D6FD0"/>
    <w:rsid w:val="009D7645"/>
    <w:rsid w:val="009E146E"/>
    <w:rsid w:val="009E4207"/>
    <w:rsid w:val="009E5702"/>
    <w:rsid w:val="009E7C9B"/>
    <w:rsid w:val="009F095A"/>
    <w:rsid w:val="009F193F"/>
    <w:rsid w:val="009F224F"/>
    <w:rsid w:val="009F4A90"/>
    <w:rsid w:val="009F511A"/>
    <w:rsid w:val="009F5306"/>
    <w:rsid w:val="009F721C"/>
    <w:rsid w:val="00A0122D"/>
    <w:rsid w:val="00A0421D"/>
    <w:rsid w:val="00A07383"/>
    <w:rsid w:val="00A106DA"/>
    <w:rsid w:val="00A12669"/>
    <w:rsid w:val="00A12E1E"/>
    <w:rsid w:val="00A15072"/>
    <w:rsid w:val="00A23D65"/>
    <w:rsid w:val="00A26939"/>
    <w:rsid w:val="00A3025A"/>
    <w:rsid w:val="00A30529"/>
    <w:rsid w:val="00A33061"/>
    <w:rsid w:val="00A34A41"/>
    <w:rsid w:val="00A359A5"/>
    <w:rsid w:val="00A359FE"/>
    <w:rsid w:val="00A376BA"/>
    <w:rsid w:val="00A433CF"/>
    <w:rsid w:val="00A448DC"/>
    <w:rsid w:val="00A45676"/>
    <w:rsid w:val="00A45F51"/>
    <w:rsid w:val="00A53C76"/>
    <w:rsid w:val="00A56E2C"/>
    <w:rsid w:val="00A617E6"/>
    <w:rsid w:val="00A627AB"/>
    <w:rsid w:val="00A651E0"/>
    <w:rsid w:val="00A67307"/>
    <w:rsid w:val="00A70699"/>
    <w:rsid w:val="00A73ACB"/>
    <w:rsid w:val="00A748C7"/>
    <w:rsid w:val="00A75223"/>
    <w:rsid w:val="00A75689"/>
    <w:rsid w:val="00A7759D"/>
    <w:rsid w:val="00A81201"/>
    <w:rsid w:val="00A82AB4"/>
    <w:rsid w:val="00A83E39"/>
    <w:rsid w:val="00A84C6E"/>
    <w:rsid w:val="00A854D6"/>
    <w:rsid w:val="00A86ED3"/>
    <w:rsid w:val="00A913BD"/>
    <w:rsid w:val="00A94052"/>
    <w:rsid w:val="00AA0ABB"/>
    <w:rsid w:val="00AA2639"/>
    <w:rsid w:val="00AA464C"/>
    <w:rsid w:val="00AB454C"/>
    <w:rsid w:val="00AB7A76"/>
    <w:rsid w:val="00AC189E"/>
    <w:rsid w:val="00AC40D3"/>
    <w:rsid w:val="00AC4ADD"/>
    <w:rsid w:val="00AD15E0"/>
    <w:rsid w:val="00AD43BF"/>
    <w:rsid w:val="00AD6EC4"/>
    <w:rsid w:val="00AE04C5"/>
    <w:rsid w:val="00AE1928"/>
    <w:rsid w:val="00AE3F32"/>
    <w:rsid w:val="00AE61D3"/>
    <w:rsid w:val="00AE6700"/>
    <w:rsid w:val="00AF1F4D"/>
    <w:rsid w:val="00AF28B7"/>
    <w:rsid w:val="00B01623"/>
    <w:rsid w:val="00B01C3E"/>
    <w:rsid w:val="00B02E7A"/>
    <w:rsid w:val="00B0359A"/>
    <w:rsid w:val="00B03F2F"/>
    <w:rsid w:val="00B0604A"/>
    <w:rsid w:val="00B10062"/>
    <w:rsid w:val="00B1054F"/>
    <w:rsid w:val="00B109E0"/>
    <w:rsid w:val="00B12017"/>
    <w:rsid w:val="00B12EF1"/>
    <w:rsid w:val="00B13A8F"/>
    <w:rsid w:val="00B15C56"/>
    <w:rsid w:val="00B166DC"/>
    <w:rsid w:val="00B2198B"/>
    <w:rsid w:val="00B27E7A"/>
    <w:rsid w:val="00B328F8"/>
    <w:rsid w:val="00B33FF5"/>
    <w:rsid w:val="00B42C1A"/>
    <w:rsid w:val="00B4362E"/>
    <w:rsid w:val="00B43C2D"/>
    <w:rsid w:val="00B467D4"/>
    <w:rsid w:val="00B476B6"/>
    <w:rsid w:val="00B51455"/>
    <w:rsid w:val="00B51AF6"/>
    <w:rsid w:val="00B527E8"/>
    <w:rsid w:val="00B535A6"/>
    <w:rsid w:val="00B53F0B"/>
    <w:rsid w:val="00B56821"/>
    <w:rsid w:val="00B573EC"/>
    <w:rsid w:val="00B602C8"/>
    <w:rsid w:val="00B627D5"/>
    <w:rsid w:val="00B63437"/>
    <w:rsid w:val="00B65695"/>
    <w:rsid w:val="00B70035"/>
    <w:rsid w:val="00B73984"/>
    <w:rsid w:val="00B7661C"/>
    <w:rsid w:val="00B81B15"/>
    <w:rsid w:val="00B82363"/>
    <w:rsid w:val="00B831ED"/>
    <w:rsid w:val="00B836E6"/>
    <w:rsid w:val="00B8411F"/>
    <w:rsid w:val="00B908F1"/>
    <w:rsid w:val="00B91B0B"/>
    <w:rsid w:val="00B92AEE"/>
    <w:rsid w:val="00B95D68"/>
    <w:rsid w:val="00B967EA"/>
    <w:rsid w:val="00B97B6C"/>
    <w:rsid w:val="00B97BF9"/>
    <w:rsid w:val="00BA2C71"/>
    <w:rsid w:val="00BA37FE"/>
    <w:rsid w:val="00BB02FC"/>
    <w:rsid w:val="00BB137D"/>
    <w:rsid w:val="00BB2FC8"/>
    <w:rsid w:val="00BB4ECD"/>
    <w:rsid w:val="00BB5C20"/>
    <w:rsid w:val="00BB5FCC"/>
    <w:rsid w:val="00BC0C08"/>
    <w:rsid w:val="00BC0EDB"/>
    <w:rsid w:val="00BC12D4"/>
    <w:rsid w:val="00BC5E6E"/>
    <w:rsid w:val="00BD0945"/>
    <w:rsid w:val="00BD166D"/>
    <w:rsid w:val="00BD1D51"/>
    <w:rsid w:val="00BD204B"/>
    <w:rsid w:val="00BD34F4"/>
    <w:rsid w:val="00BD3528"/>
    <w:rsid w:val="00BD5E8A"/>
    <w:rsid w:val="00BD5FDD"/>
    <w:rsid w:val="00BD62BE"/>
    <w:rsid w:val="00BD667F"/>
    <w:rsid w:val="00BE4FC5"/>
    <w:rsid w:val="00BE541E"/>
    <w:rsid w:val="00BF31F4"/>
    <w:rsid w:val="00BF32DC"/>
    <w:rsid w:val="00BF3AF0"/>
    <w:rsid w:val="00BF45A3"/>
    <w:rsid w:val="00BF6E2F"/>
    <w:rsid w:val="00C0472F"/>
    <w:rsid w:val="00C04FA6"/>
    <w:rsid w:val="00C07E4C"/>
    <w:rsid w:val="00C10594"/>
    <w:rsid w:val="00C10EAB"/>
    <w:rsid w:val="00C168D1"/>
    <w:rsid w:val="00C22F8E"/>
    <w:rsid w:val="00C31FB0"/>
    <w:rsid w:val="00C32175"/>
    <w:rsid w:val="00C33233"/>
    <w:rsid w:val="00C41466"/>
    <w:rsid w:val="00C452F4"/>
    <w:rsid w:val="00C45857"/>
    <w:rsid w:val="00C4699A"/>
    <w:rsid w:val="00C528DB"/>
    <w:rsid w:val="00C53A4F"/>
    <w:rsid w:val="00C55017"/>
    <w:rsid w:val="00C5574E"/>
    <w:rsid w:val="00C60597"/>
    <w:rsid w:val="00C60885"/>
    <w:rsid w:val="00C60B19"/>
    <w:rsid w:val="00C6172C"/>
    <w:rsid w:val="00C61875"/>
    <w:rsid w:val="00C66C52"/>
    <w:rsid w:val="00C70BEB"/>
    <w:rsid w:val="00C72084"/>
    <w:rsid w:val="00C75959"/>
    <w:rsid w:val="00C7619F"/>
    <w:rsid w:val="00C807D5"/>
    <w:rsid w:val="00C838B4"/>
    <w:rsid w:val="00C854DA"/>
    <w:rsid w:val="00C902F5"/>
    <w:rsid w:val="00C90BAA"/>
    <w:rsid w:val="00C9155C"/>
    <w:rsid w:val="00C91DE1"/>
    <w:rsid w:val="00C9296F"/>
    <w:rsid w:val="00C93C9A"/>
    <w:rsid w:val="00CA01DA"/>
    <w:rsid w:val="00CA3648"/>
    <w:rsid w:val="00CA4BD4"/>
    <w:rsid w:val="00CA565A"/>
    <w:rsid w:val="00CA6D8E"/>
    <w:rsid w:val="00CB0588"/>
    <w:rsid w:val="00CB1D15"/>
    <w:rsid w:val="00CB2154"/>
    <w:rsid w:val="00CB25EA"/>
    <w:rsid w:val="00CC0721"/>
    <w:rsid w:val="00CC08B8"/>
    <w:rsid w:val="00CC0C00"/>
    <w:rsid w:val="00CC0F19"/>
    <w:rsid w:val="00CC4B67"/>
    <w:rsid w:val="00CD0B6A"/>
    <w:rsid w:val="00CD2160"/>
    <w:rsid w:val="00CD2396"/>
    <w:rsid w:val="00CD58FD"/>
    <w:rsid w:val="00CD670E"/>
    <w:rsid w:val="00CD708B"/>
    <w:rsid w:val="00CE3DC6"/>
    <w:rsid w:val="00CE4765"/>
    <w:rsid w:val="00CF557C"/>
    <w:rsid w:val="00D012FF"/>
    <w:rsid w:val="00D05CD0"/>
    <w:rsid w:val="00D0611F"/>
    <w:rsid w:val="00D07B66"/>
    <w:rsid w:val="00D10460"/>
    <w:rsid w:val="00D11D50"/>
    <w:rsid w:val="00D1481C"/>
    <w:rsid w:val="00D1532F"/>
    <w:rsid w:val="00D1721B"/>
    <w:rsid w:val="00D21261"/>
    <w:rsid w:val="00D225BB"/>
    <w:rsid w:val="00D22A15"/>
    <w:rsid w:val="00D22F8D"/>
    <w:rsid w:val="00D23677"/>
    <w:rsid w:val="00D24814"/>
    <w:rsid w:val="00D27BD8"/>
    <w:rsid w:val="00D325EE"/>
    <w:rsid w:val="00D35602"/>
    <w:rsid w:val="00D35BB0"/>
    <w:rsid w:val="00D419A6"/>
    <w:rsid w:val="00D43CE8"/>
    <w:rsid w:val="00D43FD0"/>
    <w:rsid w:val="00D451D7"/>
    <w:rsid w:val="00D45516"/>
    <w:rsid w:val="00D473F6"/>
    <w:rsid w:val="00D50E7E"/>
    <w:rsid w:val="00D51B1A"/>
    <w:rsid w:val="00D52286"/>
    <w:rsid w:val="00D54332"/>
    <w:rsid w:val="00D60420"/>
    <w:rsid w:val="00D606F4"/>
    <w:rsid w:val="00D6514B"/>
    <w:rsid w:val="00D67CF7"/>
    <w:rsid w:val="00D72AF3"/>
    <w:rsid w:val="00D7358C"/>
    <w:rsid w:val="00D802A1"/>
    <w:rsid w:val="00D834A4"/>
    <w:rsid w:val="00D84F1E"/>
    <w:rsid w:val="00D85D9A"/>
    <w:rsid w:val="00D946BF"/>
    <w:rsid w:val="00D95DA2"/>
    <w:rsid w:val="00D965DE"/>
    <w:rsid w:val="00D978D0"/>
    <w:rsid w:val="00DA09B0"/>
    <w:rsid w:val="00DA1534"/>
    <w:rsid w:val="00DA2D5C"/>
    <w:rsid w:val="00DA3CEB"/>
    <w:rsid w:val="00DA4FC3"/>
    <w:rsid w:val="00DA5889"/>
    <w:rsid w:val="00DA5FAF"/>
    <w:rsid w:val="00DA6456"/>
    <w:rsid w:val="00DB0B19"/>
    <w:rsid w:val="00DC125D"/>
    <w:rsid w:val="00DC1524"/>
    <w:rsid w:val="00DC2610"/>
    <w:rsid w:val="00DC3FBA"/>
    <w:rsid w:val="00DC59EF"/>
    <w:rsid w:val="00DD0430"/>
    <w:rsid w:val="00DD50F2"/>
    <w:rsid w:val="00DD5544"/>
    <w:rsid w:val="00DD72F6"/>
    <w:rsid w:val="00DE13C0"/>
    <w:rsid w:val="00DE152F"/>
    <w:rsid w:val="00DE4D48"/>
    <w:rsid w:val="00DE5F23"/>
    <w:rsid w:val="00DE7C17"/>
    <w:rsid w:val="00DE7E19"/>
    <w:rsid w:val="00E00040"/>
    <w:rsid w:val="00E008D8"/>
    <w:rsid w:val="00E00E80"/>
    <w:rsid w:val="00E05BD0"/>
    <w:rsid w:val="00E11E42"/>
    <w:rsid w:val="00E123DC"/>
    <w:rsid w:val="00E13D51"/>
    <w:rsid w:val="00E1547D"/>
    <w:rsid w:val="00E25A5D"/>
    <w:rsid w:val="00E26361"/>
    <w:rsid w:val="00E265BC"/>
    <w:rsid w:val="00E31749"/>
    <w:rsid w:val="00E31A63"/>
    <w:rsid w:val="00E33AD1"/>
    <w:rsid w:val="00E34BD5"/>
    <w:rsid w:val="00E35CB4"/>
    <w:rsid w:val="00E3651F"/>
    <w:rsid w:val="00E414DE"/>
    <w:rsid w:val="00E42C84"/>
    <w:rsid w:val="00E43669"/>
    <w:rsid w:val="00E46AC9"/>
    <w:rsid w:val="00E51405"/>
    <w:rsid w:val="00E5227F"/>
    <w:rsid w:val="00E52F4F"/>
    <w:rsid w:val="00E531B5"/>
    <w:rsid w:val="00E56620"/>
    <w:rsid w:val="00E57283"/>
    <w:rsid w:val="00E5748A"/>
    <w:rsid w:val="00E57A23"/>
    <w:rsid w:val="00E70369"/>
    <w:rsid w:val="00E70A26"/>
    <w:rsid w:val="00E7607F"/>
    <w:rsid w:val="00E8104C"/>
    <w:rsid w:val="00E81B44"/>
    <w:rsid w:val="00E852F5"/>
    <w:rsid w:val="00E86DDF"/>
    <w:rsid w:val="00E873D8"/>
    <w:rsid w:val="00E95E3A"/>
    <w:rsid w:val="00EA19B7"/>
    <w:rsid w:val="00EA1FA4"/>
    <w:rsid w:val="00EB0CF7"/>
    <w:rsid w:val="00EB1BB5"/>
    <w:rsid w:val="00EB50AE"/>
    <w:rsid w:val="00EB7BAB"/>
    <w:rsid w:val="00EC2A1C"/>
    <w:rsid w:val="00EC2BE2"/>
    <w:rsid w:val="00EC3290"/>
    <w:rsid w:val="00EC78EC"/>
    <w:rsid w:val="00ED1FAB"/>
    <w:rsid w:val="00ED3280"/>
    <w:rsid w:val="00ED5369"/>
    <w:rsid w:val="00ED607B"/>
    <w:rsid w:val="00ED71ED"/>
    <w:rsid w:val="00EE03B0"/>
    <w:rsid w:val="00EE0FA2"/>
    <w:rsid w:val="00EE1BC1"/>
    <w:rsid w:val="00EF0C9C"/>
    <w:rsid w:val="00EF19B3"/>
    <w:rsid w:val="00EF4F06"/>
    <w:rsid w:val="00EF5D86"/>
    <w:rsid w:val="00F008AD"/>
    <w:rsid w:val="00F00D98"/>
    <w:rsid w:val="00F03A91"/>
    <w:rsid w:val="00F043BF"/>
    <w:rsid w:val="00F06382"/>
    <w:rsid w:val="00F068DE"/>
    <w:rsid w:val="00F118C7"/>
    <w:rsid w:val="00F14788"/>
    <w:rsid w:val="00F14CEF"/>
    <w:rsid w:val="00F15191"/>
    <w:rsid w:val="00F15E7C"/>
    <w:rsid w:val="00F20234"/>
    <w:rsid w:val="00F21694"/>
    <w:rsid w:val="00F23224"/>
    <w:rsid w:val="00F26350"/>
    <w:rsid w:val="00F26D14"/>
    <w:rsid w:val="00F2708F"/>
    <w:rsid w:val="00F308AC"/>
    <w:rsid w:val="00F3401A"/>
    <w:rsid w:val="00F350E1"/>
    <w:rsid w:val="00F41905"/>
    <w:rsid w:val="00F443F7"/>
    <w:rsid w:val="00F4644F"/>
    <w:rsid w:val="00F47BA8"/>
    <w:rsid w:val="00F508FE"/>
    <w:rsid w:val="00F50ADE"/>
    <w:rsid w:val="00F553A1"/>
    <w:rsid w:val="00F561F6"/>
    <w:rsid w:val="00F66401"/>
    <w:rsid w:val="00F67AF7"/>
    <w:rsid w:val="00F725ED"/>
    <w:rsid w:val="00F75587"/>
    <w:rsid w:val="00F75CE7"/>
    <w:rsid w:val="00F76B90"/>
    <w:rsid w:val="00F81550"/>
    <w:rsid w:val="00F83E6B"/>
    <w:rsid w:val="00F83F9F"/>
    <w:rsid w:val="00F92373"/>
    <w:rsid w:val="00F93FDE"/>
    <w:rsid w:val="00F940FD"/>
    <w:rsid w:val="00F96D0A"/>
    <w:rsid w:val="00FA01B7"/>
    <w:rsid w:val="00FB075C"/>
    <w:rsid w:val="00FB25D3"/>
    <w:rsid w:val="00FB30CC"/>
    <w:rsid w:val="00FB381F"/>
    <w:rsid w:val="00FB675F"/>
    <w:rsid w:val="00FC030A"/>
    <w:rsid w:val="00FC6412"/>
    <w:rsid w:val="00FE0B7A"/>
    <w:rsid w:val="00FE2174"/>
    <w:rsid w:val="00FE2915"/>
    <w:rsid w:val="00FE4693"/>
    <w:rsid w:val="00FE7EA6"/>
    <w:rsid w:val="00FF01E0"/>
    <w:rsid w:val="00FF1B01"/>
    <w:rsid w:val="00FF3340"/>
    <w:rsid w:val="00FF34BC"/>
    <w:rsid w:val="00FF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1268B1"/>
  <w15:docId w15:val="{53E24627-235C-41E9-B216-4409727B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589A"/>
    <w:rPr>
      <w:rFonts w:ascii="Arial" w:hAnsi="Arial"/>
      <w:sz w:val="24"/>
      <w:lang w:val="en-GB"/>
    </w:rPr>
  </w:style>
  <w:style w:type="paragraph" w:styleId="Heading1">
    <w:name w:val="heading 1"/>
    <w:aliases w:val="Heading 1-Section"/>
    <w:basedOn w:val="Normal"/>
    <w:next w:val="Heading2"/>
    <w:link w:val="Heading1Char"/>
    <w:qFormat/>
    <w:rsid w:val="00F93FDE"/>
    <w:pPr>
      <w:keepNext/>
      <w:numPr>
        <w:numId w:val="11"/>
      </w:numPr>
      <w:pBdr>
        <w:bottom w:val="single" w:sz="6" w:space="2" w:color="auto"/>
      </w:pBdr>
      <w:spacing w:before="120" w:after="240" w:line="240" w:lineRule="auto"/>
      <w:outlineLvl w:val="0"/>
    </w:pPr>
    <w:rPr>
      <w:rFonts w:eastAsia="Times New Roman" w:cs="Times New Roman"/>
      <w:b/>
      <w:sz w:val="44"/>
      <w:szCs w:val="20"/>
    </w:rPr>
  </w:style>
  <w:style w:type="paragraph" w:styleId="Heading2">
    <w:name w:val="heading 2"/>
    <w:aliases w:val="Paragraph"/>
    <w:basedOn w:val="ListNumber2"/>
    <w:next w:val="BodyText"/>
    <w:link w:val="Heading2Char"/>
    <w:qFormat/>
    <w:rsid w:val="00CD708B"/>
    <w:pPr>
      <w:keepNext/>
      <w:keepLines/>
      <w:numPr>
        <w:ilvl w:val="1"/>
        <w:numId w:val="11"/>
      </w:numPr>
      <w:spacing w:before="120" w:after="120" w:line="360" w:lineRule="exact"/>
      <w:ind w:left="709" w:hanging="709"/>
      <w:outlineLvl w:val="1"/>
    </w:pPr>
    <w:rPr>
      <w:rFonts w:eastAsia="Times New Roman" w:cs="Times New Roman"/>
      <w:b/>
      <w:sz w:val="32"/>
      <w:szCs w:val="20"/>
    </w:rPr>
  </w:style>
  <w:style w:type="paragraph" w:styleId="Heading3">
    <w:name w:val="heading 3"/>
    <w:basedOn w:val="Normal"/>
    <w:next w:val="BodyText"/>
    <w:link w:val="Heading3Char"/>
    <w:autoRedefine/>
    <w:qFormat/>
    <w:rsid w:val="0019514C"/>
    <w:pPr>
      <w:keepNext/>
      <w:keepLines/>
      <w:numPr>
        <w:ilvl w:val="2"/>
        <w:numId w:val="1"/>
      </w:numPr>
      <w:tabs>
        <w:tab w:val="clear" w:pos="5189"/>
        <w:tab w:val="num" w:pos="936"/>
      </w:tabs>
      <w:spacing w:before="80" w:after="80" w:line="280" w:lineRule="exact"/>
      <w:ind w:left="0"/>
      <w:outlineLvl w:val="2"/>
    </w:pPr>
    <w:rPr>
      <w:rFonts w:eastAsia="Times New Roman" w:cs="Times New Roman"/>
      <w:b/>
      <w:szCs w:val="20"/>
    </w:rPr>
  </w:style>
  <w:style w:type="paragraph" w:styleId="Heading4">
    <w:name w:val="heading 4"/>
    <w:basedOn w:val="Normal"/>
    <w:next w:val="BodyText"/>
    <w:link w:val="Heading4Char"/>
    <w:autoRedefine/>
    <w:qFormat/>
    <w:rsid w:val="0019514C"/>
    <w:pPr>
      <w:keepNext/>
      <w:keepLines/>
      <w:spacing w:before="120" w:after="120" w:line="240" w:lineRule="auto"/>
      <w:outlineLvl w:val="3"/>
    </w:pPr>
    <w:rPr>
      <w:rFonts w:eastAsia="Times New Roman" w:cs="Times New Roman"/>
      <w:b/>
      <w:sz w:val="28"/>
      <w:szCs w:val="20"/>
    </w:rPr>
  </w:style>
  <w:style w:type="paragraph" w:styleId="Heading5">
    <w:name w:val="heading 5"/>
    <w:basedOn w:val="BodyText"/>
    <w:next w:val="BodyText"/>
    <w:link w:val="Heading5Char"/>
    <w:autoRedefine/>
    <w:qFormat/>
    <w:rsid w:val="00B01C3E"/>
    <w:pPr>
      <w:outlineLvl w:val="4"/>
    </w:pPr>
    <w:rPr>
      <w:b/>
    </w:rPr>
  </w:style>
  <w:style w:type="paragraph" w:styleId="Heading6">
    <w:name w:val="heading 6"/>
    <w:basedOn w:val="BodyText"/>
    <w:next w:val="BodyText"/>
    <w:link w:val="Heading6Char"/>
    <w:autoRedefine/>
    <w:qFormat/>
    <w:rsid w:val="00780FA6"/>
    <w:pPr>
      <w:outlineLvl w:val="5"/>
    </w:pPr>
    <w:rPr>
      <w:b/>
      <w:i/>
    </w:rPr>
  </w:style>
  <w:style w:type="paragraph" w:styleId="Heading7">
    <w:name w:val="heading 7"/>
    <w:basedOn w:val="Normal"/>
    <w:next w:val="Normal"/>
    <w:link w:val="Heading7Char"/>
    <w:autoRedefine/>
    <w:uiPriority w:val="9"/>
    <w:semiHidden/>
    <w:unhideWhenUsed/>
    <w:qFormat/>
    <w:rsid w:val="008E4B3F"/>
    <w:pPr>
      <w:keepNext/>
      <w:keepLines/>
      <w:spacing w:before="40" w:after="0"/>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5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1-Section Char"/>
    <w:basedOn w:val="DefaultParagraphFont"/>
    <w:link w:val="Heading1"/>
    <w:rsid w:val="00F93FDE"/>
    <w:rPr>
      <w:rFonts w:ascii="Arial" w:eastAsia="Times New Roman" w:hAnsi="Arial" w:cs="Times New Roman"/>
      <w:b/>
      <w:sz w:val="44"/>
      <w:szCs w:val="20"/>
      <w:lang w:val="en-GB"/>
    </w:rPr>
  </w:style>
  <w:style w:type="character" w:customStyle="1" w:styleId="Heading2Char">
    <w:name w:val="Heading 2 Char"/>
    <w:aliases w:val="Paragraph Char"/>
    <w:basedOn w:val="DefaultParagraphFont"/>
    <w:link w:val="Heading2"/>
    <w:rsid w:val="00CD708B"/>
    <w:rPr>
      <w:rFonts w:ascii="Arial" w:eastAsia="Times New Roman" w:hAnsi="Arial" w:cs="Times New Roman"/>
      <w:b/>
      <w:sz w:val="32"/>
      <w:szCs w:val="20"/>
      <w:lang w:val="en-GB"/>
    </w:rPr>
  </w:style>
  <w:style w:type="character" w:customStyle="1" w:styleId="Heading3Char">
    <w:name w:val="Heading 3 Char"/>
    <w:basedOn w:val="DefaultParagraphFont"/>
    <w:link w:val="Heading3"/>
    <w:rsid w:val="0019514C"/>
    <w:rPr>
      <w:rFonts w:ascii="Arial" w:eastAsia="Times New Roman" w:hAnsi="Arial" w:cs="Times New Roman"/>
      <w:b/>
      <w:sz w:val="24"/>
      <w:szCs w:val="20"/>
      <w:lang w:val="en-GB"/>
    </w:rPr>
  </w:style>
  <w:style w:type="character" w:customStyle="1" w:styleId="Heading4Char">
    <w:name w:val="Heading 4 Char"/>
    <w:basedOn w:val="DefaultParagraphFont"/>
    <w:link w:val="Heading4"/>
    <w:rsid w:val="0019514C"/>
    <w:rPr>
      <w:rFonts w:ascii="Arial" w:eastAsia="Times New Roman" w:hAnsi="Arial" w:cs="Times New Roman"/>
      <w:b/>
      <w:sz w:val="28"/>
      <w:szCs w:val="20"/>
      <w:lang w:val="en-GB"/>
    </w:rPr>
  </w:style>
  <w:style w:type="character" w:customStyle="1" w:styleId="Heading5Char">
    <w:name w:val="Heading 5 Char"/>
    <w:basedOn w:val="DefaultParagraphFont"/>
    <w:link w:val="Heading5"/>
    <w:rsid w:val="00B01C3E"/>
    <w:rPr>
      <w:rFonts w:ascii="Arial" w:eastAsia="Times New Roman" w:hAnsi="Arial" w:cs="Times New Roman"/>
      <w:b/>
      <w:szCs w:val="20"/>
      <w:lang w:val="en-GB"/>
    </w:rPr>
  </w:style>
  <w:style w:type="character" w:customStyle="1" w:styleId="Heading6Char">
    <w:name w:val="Heading 6 Char"/>
    <w:basedOn w:val="DefaultParagraphFont"/>
    <w:link w:val="Heading6"/>
    <w:rsid w:val="00780FA6"/>
    <w:rPr>
      <w:rFonts w:ascii="Calibri" w:eastAsia="Times New Roman" w:hAnsi="Calibri" w:cs="Times New Roman"/>
      <w:b/>
      <w:i/>
      <w:szCs w:val="20"/>
    </w:rPr>
  </w:style>
  <w:style w:type="paragraph" w:styleId="BodyText">
    <w:name w:val="Body Text"/>
    <w:basedOn w:val="Normal"/>
    <w:link w:val="BodyTextChar"/>
    <w:qFormat/>
    <w:rsid w:val="008B5C66"/>
    <w:pPr>
      <w:spacing w:after="120" w:line="240" w:lineRule="auto"/>
    </w:pPr>
    <w:rPr>
      <w:rFonts w:eastAsia="Times New Roman" w:cs="Times New Roman"/>
      <w:szCs w:val="20"/>
    </w:rPr>
  </w:style>
  <w:style w:type="character" w:customStyle="1" w:styleId="BodyTextChar">
    <w:name w:val="Body Text Char"/>
    <w:basedOn w:val="DefaultParagraphFont"/>
    <w:link w:val="BodyText"/>
    <w:rsid w:val="008B5C66"/>
    <w:rPr>
      <w:rFonts w:ascii="Arial" w:eastAsia="Times New Roman" w:hAnsi="Arial" w:cs="Times New Roman"/>
      <w:szCs w:val="20"/>
    </w:rPr>
  </w:style>
  <w:style w:type="paragraph" w:customStyle="1" w:styleId="Bullet">
    <w:name w:val="Bullet"/>
    <w:basedOn w:val="BodyText"/>
    <w:next w:val="BodyText"/>
    <w:qFormat/>
    <w:rsid w:val="00780FA6"/>
  </w:style>
  <w:style w:type="paragraph" w:customStyle="1" w:styleId="Table--Number">
    <w:name w:val="Table--Number"/>
    <w:basedOn w:val="Normal"/>
    <w:next w:val="Table--Title"/>
    <w:autoRedefine/>
    <w:qFormat/>
    <w:rsid w:val="001831FF"/>
    <w:pPr>
      <w:keepNext/>
      <w:keepLines/>
      <w:spacing w:before="120" w:after="0" w:line="240" w:lineRule="auto"/>
    </w:pPr>
    <w:rPr>
      <w:rFonts w:eastAsia="Times New Roman" w:cs="Times New Roman"/>
      <w:caps/>
      <w:sz w:val="20"/>
      <w:szCs w:val="20"/>
    </w:rPr>
  </w:style>
  <w:style w:type="paragraph" w:customStyle="1" w:styleId="Table--Title">
    <w:name w:val="Table--Title"/>
    <w:basedOn w:val="Table--Number"/>
    <w:next w:val="Normal"/>
    <w:qFormat/>
    <w:rsid w:val="00780FA6"/>
    <w:pPr>
      <w:spacing w:before="0"/>
    </w:pPr>
    <w:rPr>
      <w:b/>
      <w:caps w:val="0"/>
    </w:rPr>
  </w:style>
  <w:style w:type="paragraph" w:customStyle="1" w:styleId="Contents">
    <w:name w:val="Contents"/>
    <w:next w:val="BodyText"/>
    <w:autoRedefine/>
    <w:qFormat/>
    <w:rsid w:val="001831FF"/>
    <w:pPr>
      <w:pBdr>
        <w:bottom w:val="single" w:sz="4" w:space="1" w:color="auto"/>
      </w:pBdr>
      <w:spacing w:after="360" w:line="440" w:lineRule="exact"/>
    </w:pPr>
    <w:rPr>
      <w:rFonts w:ascii="Arial" w:eastAsia="Times New Roman" w:hAnsi="Arial" w:cs="Times New Roman"/>
      <w:b/>
      <w:sz w:val="44"/>
      <w:szCs w:val="20"/>
    </w:rPr>
  </w:style>
  <w:style w:type="paragraph" w:styleId="Footer">
    <w:name w:val="footer"/>
    <w:basedOn w:val="Normal"/>
    <w:link w:val="FooterChar"/>
    <w:autoRedefine/>
    <w:uiPriority w:val="99"/>
    <w:qFormat/>
    <w:rsid w:val="00427C4C"/>
    <w:pPr>
      <w:tabs>
        <w:tab w:val="right" w:pos="9720"/>
      </w:tabs>
      <w:spacing w:after="0" w:line="120" w:lineRule="exact"/>
      <w:jc w:val="center"/>
    </w:pPr>
    <w:rPr>
      <w:rFonts w:eastAsia="Times New Roman" w:cs="Times New Roman"/>
      <w:caps/>
      <w:sz w:val="12"/>
      <w:szCs w:val="20"/>
    </w:rPr>
  </w:style>
  <w:style w:type="character" w:customStyle="1" w:styleId="FooterChar">
    <w:name w:val="Footer Char"/>
    <w:basedOn w:val="DefaultParagraphFont"/>
    <w:link w:val="Footer"/>
    <w:uiPriority w:val="99"/>
    <w:rsid w:val="00427C4C"/>
    <w:rPr>
      <w:rFonts w:ascii="Arial" w:eastAsia="Times New Roman" w:hAnsi="Arial" w:cs="Times New Roman"/>
      <w:caps/>
      <w:sz w:val="12"/>
      <w:szCs w:val="20"/>
      <w:lang w:val="en-GB"/>
    </w:rPr>
  </w:style>
  <w:style w:type="paragraph" w:styleId="Header">
    <w:name w:val="header"/>
    <w:basedOn w:val="Normal"/>
    <w:link w:val="HeaderChar"/>
    <w:autoRedefine/>
    <w:qFormat/>
    <w:rsid w:val="001831FF"/>
    <w:pPr>
      <w:pBdr>
        <w:bottom w:val="single" w:sz="6" w:space="1" w:color="auto"/>
      </w:pBdr>
      <w:spacing w:after="0" w:line="120" w:lineRule="exact"/>
    </w:pPr>
    <w:rPr>
      <w:rFonts w:eastAsia="Times New Roman" w:cs="Times New Roman"/>
      <w:caps/>
      <w:sz w:val="12"/>
      <w:szCs w:val="20"/>
    </w:rPr>
  </w:style>
  <w:style w:type="character" w:customStyle="1" w:styleId="HeaderChar">
    <w:name w:val="Header Char"/>
    <w:basedOn w:val="DefaultParagraphFont"/>
    <w:link w:val="Header"/>
    <w:uiPriority w:val="99"/>
    <w:rsid w:val="001831FF"/>
    <w:rPr>
      <w:rFonts w:ascii="Arial" w:eastAsia="Times New Roman" w:hAnsi="Arial" w:cs="Times New Roman"/>
      <w:caps/>
      <w:sz w:val="12"/>
      <w:szCs w:val="20"/>
    </w:rPr>
  </w:style>
  <w:style w:type="paragraph" w:styleId="NormalIndent">
    <w:name w:val="Normal Indent"/>
    <w:basedOn w:val="Normal"/>
    <w:autoRedefine/>
    <w:qFormat/>
    <w:rsid w:val="001831FF"/>
    <w:pPr>
      <w:spacing w:after="0" w:line="240" w:lineRule="auto"/>
      <w:ind w:left="360"/>
    </w:pPr>
    <w:rPr>
      <w:rFonts w:eastAsia="Times New Roman" w:cs="Times New Roman"/>
      <w:szCs w:val="20"/>
    </w:rPr>
  </w:style>
  <w:style w:type="paragraph" w:customStyle="1" w:styleId="TableHead">
    <w:name w:val="Table Head"/>
    <w:basedOn w:val="Normal"/>
    <w:next w:val="Normal"/>
    <w:autoRedefine/>
    <w:qFormat/>
    <w:rsid w:val="001831FF"/>
    <w:pPr>
      <w:spacing w:before="80" w:after="80" w:line="240" w:lineRule="auto"/>
      <w:jc w:val="center"/>
    </w:pPr>
    <w:rPr>
      <w:rFonts w:eastAsia="Times New Roman" w:cs="Times New Roman"/>
      <w:b/>
      <w:sz w:val="18"/>
      <w:szCs w:val="20"/>
    </w:rPr>
  </w:style>
  <w:style w:type="paragraph" w:customStyle="1" w:styleId="TableBody">
    <w:name w:val="Table Body"/>
    <w:basedOn w:val="TableHead"/>
    <w:autoRedefine/>
    <w:qFormat/>
    <w:rsid w:val="001831FF"/>
    <w:pPr>
      <w:jc w:val="left"/>
    </w:pPr>
    <w:rPr>
      <w:b w:val="0"/>
    </w:rPr>
  </w:style>
  <w:style w:type="paragraph" w:customStyle="1" w:styleId="TableNotes">
    <w:name w:val="Table Notes"/>
    <w:basedOn w:val="Normal"/>
    <w:autoRedefine/>
    <w:qFormat/>
    <w:rsid w:val="001831FF"/>
    <w:pPr>
      <w:spacing w:before="80" w:after="0" w:line="240" w:lineRule="auto"/>
    </w:pPr>
    <w:rPr>
      <w:rFonts w:eastAsia="Times New Roman" w:cs="Times New Roman"/>
      <w:sz w:val="18"/>
      <w:szCs w:val="18"/>
    </w:rPr>
  </w:style>
  <w:style w:type="paragraph" w:customStyle="1" w:styleId="Tick">
    <w:name w:val="Tick"/>
    <w:basedOn w:val="BodyText"/>
    <w:next w:val="BodyText"/>
    <w:qFormat/>
    <w:rsid w:val="00780FA6"/>
    <w:pPr>
      <w:spacing w:after="0"/>
      <w:ind w:left="720" w:hanging="360"/>
    </w:pPr>
  </w:style>
  <w:style w:type="paragraph" w:styleId="TOC1">
    <w:name w:val="toc 1"/>
    <w:basedOn w:val="BodyText"/>
    <w:next w:val="TOC2"/>
    <w:uiPriority w:val="39"/>
    <w:qFormat/>
    <w:rsid w:val="00C452F4"/>
    <w:pPr>
      <w:tabs>
        <w:tab w:val="right" w:pos="9072"/>
      </w:tabs>
      <w:spacing w:before="160"/>
      <w:ind w:left="720" w:hanging="720"/>
    </w:pPr>
    <w:rPr>
      <w:b/>
      <w:noProof/>
    </w:rPr>
  </w:style>
  <w:style w:type="paragraph" w:styleId="TOC2">
    <w:name w:val="toc 2"/>
    <w:basedOn w:val="TOC1"/>
    <w:next w:val="TOC3"/>
    <w:uiPriority w:val="39"/>
    <w:qFormat/>
    <w:rsid w:val="0096589A"/>
    <w:pPr>
      <w:spacing w:before="0"/>
      <w:ind w:left="709" w:hanging="709"/>
    </w:pPr>
    <w:rPr>
      <w:b w:val="0"/>
    </w:rPr>
  </w:style>
  <w:style w:type="paragraph" w:styleId="TOC3">
    <w:name w:val="toc 3"/>
    <w:basedOn w:val="TOC2"/>
    <w:uiPriority w:val="39"/>
    <w:qFormat/>
    <w:rsid w:val="00C452F4"/>
    <w:pPr>
      <w:tabs>
        <w:tab w:val="left" w:pos="2160"/>
      </w:tabs>
      <w:ind w:left="2160"/>
    </w:pPr>
    <w:rPr>
      <w:rFonts w:eastAsiaTheme="minorEastAsia" w:cstheme="minorBidi"/>
      <w:szCs w:val="22"/>
    </w:rPr>
  </w:style>
  <w:style w:type="paragraph" w:customStyle="1" w:styleId="Table--Caption">
    <w:name w:val="Table--Caption"/>
    <w:basedOn w:val="Table--Title"/>
    <w:next w:val="TableHead"/>
    <w:autoRedefine/>
    <w:qFormat/>
    <w:rsid w:val="001831FF"/>
    <w:rPr>
      <w:b w:val="0"/>
      <w:i/>
      <w:szCs w:val="18"/>
    </w:rPr>
  </w:style>
  <w:style w:type="paragraph" w:customStyle="1" w:styleId="toc--entries--appendixexhibit">
    <w:name w:val="toc--entries--appendix/exhibit"/>
    <w:basedOn w:val="Normal"/>
    <w:autoRedefine/>
    <w:qFormat/>
    <w:rsid w:val="008E4B3F"/>
    <w:pPr>
      <w:tabs>
        <w:tab w:val="left" w:pos="720"/>
        <w:tab w:val="right" w:leader="dot" w:pos="9720"/>
      </w:tabs>
      <w:spacing w:after="0" w:line="240" w:lineRule="auto"/>
    </w:pPr>
    <w:rPr>
      <w:rFonts w:eastAsia="Times New Roman" w:cs="Times New Roman"/>
      <w:szCs w:val="20"/>
    </w:rPr>
  </w:style>
  <w:style w:type="paragraph" w:customStyle="1" w:styleId="toc--heads--appendixexhibit">
    <w:name w:val="toc--heads--appendix/exhibit"/>
    <w:basedOn w:val="BodyText"/>
    <w:next w:val="Normal"/>
    <w:qFormat/>
    <w:rsid w:val="00780FA6"/>
    <w:pPr>
      <w:tabs>
        <w:tab w:val="right" w:pos="9720"/>
      </w:tabs>
      <w:spacing w:before="240"/>
    </w:pPr>
    <w:rPr>
      <w:b/>
    </w:rPr>
  </w:style>
  <w:style w:type="paragraph" w:customStyle="1" w:styleId="Preparedinpartnership">
    <w:name w:val="Prepared in partnership"/>
    <w:basedOn w:val="Normal"/>
    <w:autoRedefine/>
    <w:rsid w:val="001831FF"/>
    <w:pPr>
      <w:spacing w:after="0" w:line="240" w:lineRule="auto"/>
      <w:jc w:val="right"/>
    </w:pPr>
    <w:rPr>
      <w:rFonts w:eastAsia="Times New Roman" w:cs="Times New Roman"/>
      <w:szCs w:val="20"/>
    </w:rPr>
  </w:style>
  <w:style w:type="paragraph" w:customStyle="1" w:styleId="ClientName">
    <w:name w:val="Client Name"/>
    <w:basedOn w:val="Normal"/>
    <w:next w:val="Date"/>
    <w:autoRedefine/>
    <w:rsid w:val="001831FF"/>
    <w:pPr>
      <w:spacing w:after="720" w:line="400" w:lineRule="exact"/>
      <w:jc w:val="right"/>
    </w:pPr>
    <w:rPr>
      <w:rFonts w:eastAsia="Times New Roman" w:cs="Times New Roman"/>
      <w:b/>
      <w:sz w:val="40"/>
      <w:szCs w:val="20"/>
    </w:rPr>
  </w:style>
  <w:style w:type="character" w:styleId="Strong">
    <w:name w:val="Strong"/>
    <w:basedOn w:val="DefaultParagraphFont"/>
    <w:qFormat/>
    <w:rsid w:val="00780FA6"/>
    <w:rPr>
      <w:b/>
      <w:bCs/>
    </w:rPr>
  </w:style>
  <w:style w:type="character" w:styleId="PlaceholderText">
    <w:name w:val="Placeholder Text"/>
    <w:basedOn w:val="DefaultParagraphFont"/>
    <w:uiPriority w:val="99"/>
    <w:semiHidden/>
    <w:rsid w:val="00780FA6"/>
    <w:rPr>
      <w:color w:val="808080"/>
    </w:rPr>
  </w:style>
  <w:style w:type="paragraph" w:customStyle="1" w:styleId="Default">
    <w:name w:val="Default"/>
    <w:rsid w:val="00780FA6"/>
    <w:pPr>
      <w:autoSpaceDE w:val="0"/>
      <w:autoSpaceDN w:val="0"/>
      <w:adjustRightInd w:val="0"/>
      <w:spacing w:after="0" w:line="240" w:lineRule="auto"/>
    </w:pPr>
    <w:rPr>
      <w:rFonts w:ascii="Arial" w:eastAsia="Times New Roman" w:hAnsi="Arial" w:cs="Arial"/>
      <w:color w:val="000000"/>
      <w:sz w:val="24"/>
      <w:szCs w:val="24"/>
    </w:rPr>
  </w:style>
  <w:style w:type="table" w:customStyle="1" w:styleId="PlainTable41">
    <w:name w:val="Plain Table 41"/>
    <w:basedOn w:val="TableNormal"/>
    <w:uiPriority w:val="44"/>
    <w:rsid w:val="00780FA6"/>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Date">
    <w:name w:val="Date"/>
    <w:basedOn w:val="Normal"/>
    <w:next w:val="Normal"/>
    <w:link w:val="DateChar"/>
    <w:uiPriority w:val="99"/>
    <w:semiHidden/>
    <w:unhideWhenUsed/>
    <w:rsid w:val="00780FA6"/>
  </w:style>
  <w:style w:type="character" w:customStyle="1" w:styleId="DateChar">
    <w:name w:val="Date Char"/>
    <w:basedOn w:val="DefaultParagraphFont"/>
    <w:link w:val="Date"/>
    <w:uiPriority w:val="99"/>
    <w:semiHidden/>
    <w:rsid w:val="00780FA6"/>
  </w:style>
  <w:style w:type="paragraph" w:styleId="BalloonText">
    <w:name w:val="Balloon Text"/>
    <w:basedOn w:val="Normal"/>
    <w:link w:val="BalloonTextChar"/>
    <w:uiPriority w:val="99"/>
    <w:semiHidden/>
    <w:unhideWhenUsed/>
    <w:rsid w:val="00BE4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FC5"/>
    <w:rPr>
      <w:rFonts w:ascii="Segoe UI" w:hAnsi="Segoe UI" w:cs="Segoe UI"/>
      <w:sz w:val="18"/>
      <w:szCs w:val="18"/>
    </w:rPr>
  </w:style>
  <w:style w:type="paragraph" w:styleId="ListParagraph">
    <w:name w:val="List Paragraph"/>
    <w:basedOn w:val="Normal"/>
    <w:link w:val="ListParagraphChar"/>
    <w:uiPriority w:val="1"/>
    <w:qFormat/>
    <w:rsid w:val="0096589A"/>
    <w:pPr>
      <w:spacing w:after="0" w:line="240" w:lineRule="auto"/>
      <w:ind w:left="720"/>
    </w:pPr>
  </w:style>
  <w:style w:type="paragraph" w:styleId="NoSpacing">
    <w:name w:val="No Spacing"/>
    <w:uiPriority w:val="1"/>
    <w:qFormat/>
    <w:rsid w:val="008E4B3F"/>
    <w:pPr>
      <w:spacing w:after="0" w:line="240" w:lineRule="auto"/>
    </w:pPr>
    <w:rPr>
      <w:rFonts w:ascii="Arial" w:hAnsi="Arial"/>
    </w:rPr>
  </w:style>
  <w:style w:type="character" w:customStyle="1" w:styleId="Heading7Char">
    <w:name w:val="Heading 7 Char"/>
    <w:basedOn w:val="DefaultParagraphFont"/>
    <w:link w:val="Heading7"/>
    <w:uiPriority w:val="9"/>
    <w:semiHidden/>
    <w:rsid w:val="008E4B3F"/>
    <w:rPr>
      <w:rFonts w:ascii="Arial" w:eastAsiaTheme="majorEastAsia" w:hAnsi="Arial" w:cstheme="majorBidi"/>
      <w:i/>
      <w:iCs/>
    </w:rPr>
  </w:style>
  <w:style w:type="paragraph" w:styleId="Title">
    <w:name w:val="Title"/>
    <w:basedOn w:val="Normal"/>
    <w:next w:val="Normal"/>
    <w:link w:val="TitleChar"/>
    <w:autoRedefine/>
    <w:uiPriority w:val="10"/>
    <w:qFormat/>
    <w:rsid w:val="008E4B3F"/>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E4B3F"/>
    <w:rPr>
      <w:rFonts w:ascii="Arial" w:eastAsiaTheme="majorEastAsia" w:hAnsi="Arial" w:cstheme="majorBidi"/>
      <w:spacing w:val="-10"/>
      <w:kern w:val="28"/>
      <w:sz w:val="56"/>
      <w:szCs w:val="56"/>
    </w:rPr>
  </w:style>
  <w:style w:type="paragraph" w:styleId="Subtitle">
    <w:name w:val="Subtitle"/>
    <w:basedOn w:val="Normal"/>
    <w:next w:val="Normal"/>
    <w:link w:val="SubtitleChar"/>
    <w:autoRedefine/>
    <w:uiPriority w:val="11"/>
    <w:qFormat/>
    <w:rsid w:val="008E4B3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E4B3F"/>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8E4B3F"/>
    <w:rPr>
      <w:rFonts w:ascii="Arial" w:hAnsi="Arial"/>
      <w:i/>
      <w:iCs/>
      <w:color w:val="404040" w:themeColor="text1" w:themeTint="BF"/>
    </w:rPr>
  </w:style>
  <w:style w:type="character" w:styleId="Emphasis">
    <w:name w:val="Emphasis"/>
    <w:basedOn w:val="DefaultParagraphFont"/>
    <w:uiPriority w:val="20"/>
    <w:qFormat/>
    <w:rsid w:val="008E4B3F"/>
    <w:rPr>
      <w:rFonts w:ascii="Arial" w:hAnsi="Arial"/>
      <w:i/>
      <w:iCs/>
    </w:rPr>
  </w:style>
  <w:style w:type="character" w:styleId="IntenseEmphasis">
    <w:name w:val="Intense Emphasis"/>
    <w:basedOn w:val="DefaultParagraphFont"/>
    <w:uiPriority w:val="21"/>
    <w:qFormat/>
    <w:rsid w:val="008E4B3F"/>
    <w:rPr>
      <w:rFonts w:ascii="Arial" w:hAnsi="Arial"/>
      <w:i/>
      <w:iCs/>
      <w:color w:val="auto"/>
    </w:rPr>
  </w:style>
  <w:style w:type="paragraph" w:styleId="Quote">
    <w:name w:val="Quote"/>
    <w:basedOn w:val="Normal"/>
    <w:next w:val="Normal"/>
    <w:link w:val="QuoteChar"/>
    <w:uiPriority w:val="29"/>
    <w:qFormat/>
    <w:rsid w:val="008E4B3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E4B3F"/>
    <w:rPr>
      <w:rFonts w:ascii="Arial" w:hAnsi="Arial"/>
      <w:i/>
      <w:iCs/>
      <w:color w:val="404040" w:themeColor="text1" w:themeTint="BF"/>
    </w:rPr>
  </w:style>
  <w:style w:type="paragraph" w:styleId="IntenseQuote">
    <w:name w:val="Intense Quote"/>
    <w:basedOn w:val="Normal"/>
    <w:next w:val="Normal"/>
    <w:link w:val="IntenseQuoteChar"/>
    <w:autoRedefine/>
    <w:uiPriority w:val="30"/>
    <w:qFormat/>
    <w:rsid w:val="008E4B3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8E4B3F"/>
    <w:rPr>
      <w:rFonts w:ascii="Arial" w:hAnsi="Arial"/>
      <w:i/>
      <w:iCs/>
    </w:rPr>
  </w:style>
  <w:style w:type="character" w:styleId="SubtleReference">
    <w:name w:val="Subtle Reference"/>
    <w:basedOn w:val="DefaultParagraphFont"/>
    <w:uiPriority w:val="31"/>
    <w:qFormat/>
    <w:rsid w:val="008E4B3F"/>
    <w:rPr>
      <w:rFonts w:ascii="Arial" w:hAnsi="Arial"/>
      <w:smallCaps/>
      <w:color w:val="5A5A5A" w:themeColor="text1" w:themeTint="A5"/>
    </w:rPr>
  </w:style>
  <w:style w:type="character" w:styleId="IntenseReference">
    <w:name w:val="Intense Reference"/>
    <w:basedOn w:val="DefaultParagraphFont"/>
    <w:uiPriority w:val="32"/>
    <w:qFormat/>
    <w:rsid w:val="008E4B3F"/>
    <w:rPr>
      <w:rFonts w:ascii="Arial" w:hAnsi="Arial"/>
      <w:b/>
      <w:bCs/>
      <w:smallCaps/>
      <w:color w:val="auto"/>
      <w:spacing w:val="5"/>
    </w:rPr>
  </w:style>
  <w:style w:type="character" w:styleId="BookTitle">
    <w:name w:val="Book Title"/>
    <w:basedOn w:val="DefaultParagraphFont"/>
    <w:uiPriority w:val="33"/>
    <w:qFormat/>
    <w:rsid w:val="008E4B3F"/>
    <w:rPr>
      <w:rFonts w:ascii="Arial" w:hAnsi="Arial"/>
      <w:b/>
      <w:bCs/>
      <w:i/>
      <w:iCs/>
      <w:spacing w:val="5"/>
    </w:rPr>
  </w:style>
  <w:style w:type="paragraph" w:styleId="Caption">
    <w:name w:val="caption"/>
    <w:basedOn w:val="Normal"/>
    <w:next w:val="Normal"/>
    <w:unhideWhenUsed/>
    <w:qFormat/>
    <w:rsid w:val="00870BDA"/>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16620C"/>
    <w:pPr>
      <w:spacing w:after="0"/>
    </w:pPr>
  </w:style>
  <w:style w:type="character" w:styleId="Hyperlink">
    <w:name w:val="Hyperlink"/>
    <w:basedOn w:val="DefaultParagraphFont"/>
    <w:uiPriority w:val="99"/>
    <w:unhideWhenUsed/>
    <w:rsid w:val="0016620C"/>
    <w:rPr>
      <w:color w:val="0563C1" w:themeColor="hyperlink"/>
      <w:u w:val="single"/>
    </w:rPr>
  </w:style>
  <w:style w:type="character" w:customStyle="1" w:styleId="ListParagraphChar">
    <w:name w:val="List Paragraph Char"/>
    <w:basedOn w:val="DefaultParagraphFont"/>
    <w:link w:val="ListParagraph"/>
    <w:uiPriority w:val="1"/>
    <w:locked/>
    <w:rsid w:val="0096589A"/>
    <w:rPr>
      <w:rFonts w:ascii="Arial" w:hAnsi="Arial"/>
      <w:sz w:val="24"/>
      <w:lang w:val="en-GB"/>
    </w:rPr>
  </w:style>
  <w:style w:type="paragraph" w:customStyle="1" w:styleId="CDFAnswerText">
    <w:name w:val="CDF Answer Text"/>
    <w:rsid w:val="004C3BDB"/>
    <w:pPr>
      <w:spacing w:before="40" w:after="100" w:line="240" w:lineRule="auto"/>
      <w:jc w:val="both"/>
    </w:pPr>
    <w:rPr>
      <w:rFonts w:ascii="Arial" w:eastAsia="Calibri" w:hAnsi="Arial" w:cs="Times New Roman"/>
      <w:lang w:val="en-GB"/>
    </w:rPr>
  </w:style>
  <w:style w:type="character" w:styleId="CommentReference">
    <w:name w:val="annotation reference"/>
    <w:basedOn w:val="DefaultParagraphFont"/>
    <w:uiPriority w:val="99"/>
    <w:semiHidden/>
    <w:unhideWhenUsed/>
    <w:rsid w:val="00396A07"/>
    <w:rPr>
      <w:sz w:val="16"/>
      <w:szCs w:val="16"/>
    </w:rPr>
  </w:style>
  <w:style w:type="paragraph" w:styleId="CommentText">
    <w:name w:val="annotation text"/>
    <w:basedOn w:val="Normal"/>
    <w:link w:val="CommentTextChar"/>
    <w:uiPriority w:val="99"/>
    <w:unhideWhenUsed/>
    <w:rsid w:val="00396A07"/>
    <w:pPr>
      <w:spacing w:line="240" w:lineRule="auto"/>
    </w:pPr>
    <w:rPr>
      <w:sz w:val="20"/>
      <w:szCs w:val="20"/>
    </w:rPr>
  </w:style>
  <w:style w:type="character" w:customStyle="1" w:styleId="CommentTextChar">
    <w:name w:val="Comment Text Char"/>
    <w:basedOn w:val="DefaultParagraphFont"/>
    <w:link w:val="CommentText"/>
    <w:uiPriority w:val="99"/>
    <w:rsid w:val="00396A0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96A07"/>
    <w:rPr>
      <w:b/>
      <w:bCs/>
    </w:rPr>
  </w:style>
  <w:style w:type="character" w:customStyle="1" w:styleId="CommentSubjectChar">
    <w:name w:val="Comment Subject Char"/>
    <w:basedOn w:val="CommentTextChar"/>
    <w:link w:val="CommentSubject"/>
    <w:uiPriority w:val="99"/>
    <w:semiHidden/>
    <w:rsid w:val="00396A07"/>
    <w:rPr>
      <w:rFonts w:ascii="Arial" w:hAnsi="Arial"/>
      <w:b/>
      <w:bCs/>
      <w:sz w:val="20"/>
      <w:szCs w:val="20"/>
    </w:rPr>
  </w:style>
  <w:style w:type="paragraph" w:styleId="FootnoteText">
    <w:name w:val="footnote text"/>
    <w:basedOn w:val="Normal"/>
    <w:link w:val="FootnoteTextChar"/>
    <w:uiPriority w:val="99"/>
    <w:semiHidden/>
    <w:unhideWhenUsed/>
    <w:rsid w:val="00DE4D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4D48"/>
    <w:rPr>
      <w:rFonts w:ascii="Arial" w:hAnsi="Arial"/>
      <w:sz w:val="20"/>
      <w:szCs w:val="20"/>
      <w:lang w:val="en-GB"/>
    </w:rPr>
  </w:style>
  <w:style w:type="character" w:styleId="FootnoteReference">
    <w:name w:val="footnote reference"/>
    <w:basedOn w:val="DefaultParagraphFont"/>
    <w:uiPriority w:val="99"/>
    <w:semiHidden/>
    <w:unhideWhenUsed/>
    <w:rsid w:val="00DE4D48"/>
    <w:rPr>
      <w:vertAlign w:val="superscript"/>
    </w:rPr>
  </w:style>
  <w:style w:type="paragraph" w:customStyle="1" w:styleId="FigureTitle">
    <w:name w:val="FigureTitle"/>
    <w:basedOn w:val="Normal"/>
    <w:next w:val="Normal"/>
    <w:uiPriority w:val="11"/>
    <w:qFormat/>
    <w:rsid w:val="007510B3"/>
    <w:pPr>
      <w:numPr>
        <w:numId w:val="2"/>
      </w:numPr>
      <w:spacing w:after="240" w:line="240" w:lineRule="auto"/>
    </w:pPr>
    <w:rPr>
      <w:b/>
      <w:color w:val="44546A" w:themeColor="text2"/>
      <w:sz w:val="20"/>
    </w:rPr>
  </w:style>
  <w:style w:type="table" w:customStyle="1" w:styleId="GridTable5Dark-Accent51">
    <w:name w:val="Grid Table 5 Dark - Accent 51"/>
    <w:basedOn w:val="TableNormal"/>
    <w:uiPriority w:val="50"/>
    <w:rsid w:val="00F96D0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Heading1NoTOC">
    <w:name w:val="Heading 1NoTOC"/>
    <w:basedOn w:val="Heading1"/>
    <w:next w:val="Normal"/>
    <w:uiPriority w:val="24"/>
    <w:qFormat/>
    <w:rsid w:val="00DE13C0"/>
    <w:pPr>
      <w:keepLines/>
      <w:numPr>
        <w:numId w:val="0"/>
      </w:numPr>
      <w:pBdr>
        <w:bottom w:val="none" w:sz="0" w:space="0" w:color="auto"/>
      </w:pBdr>
    </w:pPr>
    <w:rPr>
      <w:bCs/>
      <w:color w:val="ED7D31" w:themeColor="accent2"/>
      <w:sz w:val="48"/>
      <w:szCs w:val="28"/>
    </w:rPr>
  </w:style>
  <w:style w:type="paragraph" w:customStyle="1" w:styleId="Introtextblue">
    <w:name w:val="Intro text blue"/>
    <w:basedOn w:val="BodyText"/>
    <w:uiPriority w:val="99"/>
    <w:qFormat/>
    <w:rsid w:val="006F0F41"/>
    <w:rPr>
      <w:rFonts w:eastAsiaTheme="minorHAnsi" w:cs="Arial"/>
      <w:b/>
      <w:i/>
      <w:color w:val="E7E6E6" w:themeColor="background2"/>
      <w:spacing w:val="-4"/>
      <w:szCs w:val="28"/>
    </w:rPr>
  </w:style>
  <w:style w:type="paragraph" w:styleId="NormalWeb">
    <w:name w:val="Normal (Web)"/>
    <w:basedOn w:val="Normal"/>
    <w:uiPriority w:val="99"/>
    <w:unhideWhenUsed/>
    <w:rsid w:val="001E60BD"/>
    <w:pPr>
      <w:spacing w:before="100" w:beforeAutospacing="1" w:after="100" w:afterAutospacing="1" w:line="240" w:lineRule="auto"/>
    </w:pPr>
    <w:rPr>
      <w:rFonts w:ascii="Times New Roman" w:eastAsia="Times New Roman" w:hAnsi="Times New Roman" w:cs="Times New Roman"/>
      <w:szCs w:val="24"/>
      <w:lang w:eastAsia="en-GB"/>
    </w:rPr>
  </w:style>
  <w:style w:type="paragraph" w:styleId="Revision">
    <w:name w:val="Revision"/>
    <w:hidden/>
    <w:uiPriority w:val="99"/>
    <w:semiHidden/>
    <w:rsid w:val="00CB1D15"/>
    <w:pPr>
      <w:spacing w:after="0" w:line="240" w:lineRule="auto"/>
    </w:pPr>
    <w:rPr>
      <w:rFonts w:ascii="Arial" w:hAnsi="Arial"/>
      <w:lang w:val="en-GB"/>
    </w:rPr>
  </w:style>
  <w:style w:type="paragraph" w:customStyle="1" w:styleId="Heading3NoNumbwithspace">
    <w:name w:val="Heading 3NoNumb with space"/>
    <w:basedOn w:val="Normal"/>
    <w:qFormat/>
    <w:rsid w:val="00A07383"/>
    <w:pPr>
      <w:keepNext/>
      <w:keepLines/>
      <w:spacing w:before="240" w:after="120" w:line="240" w:lineRule="auto"/>
      <w:outlineLvl w:val="2"/>
    </w:pPr>
    <w:rPr>
      <w:rFonts w:eastAsiaTheme="majorEastAsia" w:cstheme="majorBidi"/>
      <w:b/>
      <w:bCs/>
      <w:color w:val="E7E6E6" w:themeColor="background2"/>
      <w:sz w:val="26"/>
    </w:rPr>
  </w:style>
  <w:style w:type="paragraph" w:customStyle="1" w:styleId="TableHeadinglight">
    <w:name w:val="TableHeadinglight"/>
    <w:basedOn w:val="TableHeading"/>
    <w:qFormat/>
    <w:rsid w:val="00A07383"/>
    <w:rPr>
      <w:b w:val="0"/>
    </w:rPr>
  </w:style>
  <w:style w:type="table" w:customStyle="1" w:styleId="Atkins14pt">
    <w:name w:val="Atkins_1/4pt"/>
    <w:basedOn w:val="TableNormal"/>
    <w:uiPriority w:val="99"/>
    <w:qFormat/>
    <w:rsid w:val="00A07383"/>
    <w:pPr>
      <w:spacing w:after="0" w:line="240" w:lineRule="auto"/>
    </w:pPr>
    <w:rPr>
      <w:rFonts w:ascii="Arial" w:eastAsia="Batang" w:hAnsi="Arial" w:cs="Arial"/>
      <w:sz w:val="20"/>
      <w:szCs w:val="20"/>
      <w:lang w:val="en-GB" w:eastAsia="en-GB"/>
    </w:rPr>
    <w:tblPr>
      <w:tblInd w:w="5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left w:w="57" w:type="dxa"/>
        <w:right w:w="0" w:type="dxa"/>
      </w:tblCellMar>
    </w:tblPr>
    <w:tblStylePr w:type="firstRow">
      <w:pPr>
        <w:wordWrap/>
        <w:jc w:val="left"/>
      </w:pPr>
      <w:rPr>
        <w:rFonts w:ascii="Arial" w:hAnsi="Arial"/>
        <w:b/>
      </w:rPr>
      <w:tblPr/>
      <w:tcPr>
        <w:tcBorders>
          <w:bottom w:val="single" w:sz="4" w:space="0" w:color="auto"/>
        </w:tcBorders>
        <w:shd w:val="clear" w:color="auto" w:fill="F0EEEB"/>
      </w:tcPr>
    </w:tblStylePr>
    <w:tblStylePr w:type="lastRow">
      <w:tblPr/>
      <w:tcPr>
        <w:tcBorders>
          <w:bottom w:val="single" w:sz="4" w:space="0" w:color="auto"/>
        </w:tcBorders>
      </w:tcPr>
    </w:tblStylePr>
    <w:tblStylePr w:type="firstCol">
      <w:pPr>
        <w:jc w:val="left"/>
      </w:pPr>
    </w:tblStylePr>
    <w:tblStylePr w:type="nwCell">
      <w:pPr>
        <w:jc w:val="left"/>
      </w:pPr>
    </w:tblStylePr>
  </w:style>
  <w:style w:type="paragraph" w:customStyle="1" w:styleId="TableText">
    <w:name w:val="TableText"/>
    <w:basedOn w:val="BodyText"/>
    <w:uiPriority w:val="16"/>
    <w:qFormat/>
    <w:rsid w:val="00A07383"/>
    <w:pPr>
      <w:spacing w:before="40" w:after="40"/>
    </w:pPr>
    <w:rPr>
      <w:rFonts w:eastAsia="Batang" w:cs="Arial"/>
      <w:color w:val="44546A" w:themeColor="text2"/>
      <w:sz w:val="20"/>
      <w:lang w:eastAsia="ko-KR"/>
    </w:rPr>
  </w:style>
  <w:style w:type="paragraph" w:customStyle="1" w:styleId="TableHeading">
    <w:name w:val="TableHeading"/>
    <w:basedOn w:val="TableText"/>
    <w:uiPriority w:val="16"/>
    <w:qFormat/>
    <w:rsid w:val="00A07383"/>
    <w:pPr>
      <w:spacing w:before="60" w:after="60"/>
    </w:pPr>
    <w:rPr>
      <w:b/>
    </w:rPr>
  </w:style>
  <w:style w:type="paragraph" w:customStyle="1" w:styleId="NormalNoSpace">
    <w:name w:val="NormalNoSpace"/>
    <w:basedOn w:val="Normal"/>
    <w:qFormat/>
    <w:rsid w:val="00A07383"/>
    <w:pPr>
      <w:spacing w:after="0" w:line="240" w:lineRule="auto"/>
    </w:pPr>
    <w:rPr>
      <w:color w:val="44546A" w:themeColor="text2"/>
      <w:sz w:val="20"/>
    </w:rPr>
  </w:style>
  <w:style w:type="paragraph" w:customStyle="1" w:styleId="SOTablehead">
    <w:name w:val="SO Table head"/>
    <w:basedOn w:val="Normal"/>
    <w:qFormat/>
    <w:locked/>
    <w:rsid w:val="00A07383"/>
    <w:pPr>
      <w:spacing w:before="120" w:after="120" w:line="240" w:lineRule="auto"/>
    </w:pPr>
    <w:rPr>
      <w:rFonts w:eastAsia="Times New Roman" w:cs="Times New Roman"/>
      <w:szCs w:val="24"/>
      <w:lang w:eastAsia="en-GB"/>
    </w:rPr>
  </w:style>
  <w:style w:type="paragraph" w:customStyle="1" w:styleId="SOhead1">
    <w:name w:val="SO head1"/>
    <w:basedOn w:val="Normal"/>
    <w:qFormat/>
    <w:locked/>
    <w:rsid w:val="00A07383"/>
    <w:pPr>
      <w:keepNext/>
      <w:spacing w:before="240" w:after="60" w:line="240" w:lineRule="auto"/>
      <w:outlineLvl w:val="0"/>
    </w:pPr>
    <w:rPr>
      <w:rFonts w:eastAsia="Times New Roman" w:cs="Arial"/>
      <w:b/>
      <w:bCs/>
      <w:color w:val="8FAEDB"/>
      <w:kern w:val="32"/>
      <w:sz w:val="32"/>
      <w:szCs w:val="32"/>
      <w:lang w:eastAsia="en-GB"/>
    </w:rPr>
  </w:style>
  <w:style w:type="paragraph" w:customStyle="1" w:styleId="Heading1rj">
    <w:name w:val="Heading 1 rj"/>
    <w:basedOn w:val="Heading1NoTOC"/>
    <w:qFormat/>
    <w:rsid w:val="007668CA"/>
    <w:pPr>
      <w:spacing w:before="0" w:after="360"/>
      <w:ind w:right="-24"/>
      <w:jc w:val="right"/>
    </w:pPr>
    <w:rPr>
      <w:rFonts w:eastAsiaTheme="majorEastAsia" w:cstheme="majorBidi"/>
      <w:color w:val="auto"/>
    </w:rPr>
  </w:style>
  <w:style w:type="paragraph" w:customStyle="1" w:styleId="Covernotice">
    <w:name w:val="Cover notice"/>
    <w:qFormat/>
    <w:rsid w:val="00E531B5"/>
    <w:rPr>
      <w:rFonts w:ascii="Arial" w:eastAsiaTheme="majorEastAsia" w:hAnsi="Arial" w:cstheme="majorBidi"/>
      <w:b/>
      <w:bCs/>
      <w:sz w:val="48"/>
      <w:szCs w:val="28"/>
      <w:lang w:val="en-GB"/>
    </w:rPr>
  </w:style>
  <w:style w:type="paragraph" w:customStyle="1" w:styleId="SOtext">
    <w:name w:val="SO text"/>
    <w:basedOn w:val="Normal"/>
    <w:qFormat/>
    <w:locked/>
    <w:rsid w:val="00A07383"/>
    <w:pPr>
      <w:spacing w:after="0" w:line="240" w:lineRule="auto"/>
      <w:jc w:val="both"/>
    </w:pPr>
    <w:rPr>
      <w:rFonts w:eastAsia="Times New Roman" w:cs="Arial"/>
      <w:szCs w:val="24"/>
    </w:rPr>
  </w:style>
  <w:style w:type="paragraph" w:customStyle="1" w:styleId="SOwhitehead">
    <w:name w:val="SO white head"/>
    <w:basedOn w:val="Normal"/>
    <w:qFormat/>
    <w:locked/>
    <w:rsid w:val="00A07383"/>
    <w:pPr>
      <w:spacing w:before="120" w:after="120" w:line="240" w:lineRule="auto"/>
    </w:pPr>
    <w:rPr>
      <w:rFonts w:ascii="Arial Bold" w:eastAsia="Times New Roman" w:hAnsi="Arial Bold" w:cs="Times New Roman"/>
      <w:b/>
      <w:color w:val="FFFFFF"/>
      <w:szCs w:val="24"/>
      <w:lang w:eastAsia="en-GB"/>
    </w:rPr>
  </w:style>
  <w:style w:type="paragraph" w:customStyle="1" w:styleId="SOwhitenormal">
    <w:name w:val="SO white normal"/>
    <w:basedOn w:val="Normal"/>
    <w:qFormat/>
    <w:locked/>
    <w:rsid w:val="00A07383"/>
    <w:pPr>
      <w:spacing w:before="40" w:after="40" w:line="240" w:lineRule="auto"/>
    </w:pPr>
    <w:rPr>
      <w:rFonts w:eastAsia="Times New Roman" w:cs="Arial"/>
      <w:color w:val="FFFFFF"/>
      <w:sz w:val="20"/>
      <w:szCs w:val="20"/>
    </w:rPr>
  </w:style>
  <w:style w:type="paragraph" w:customStyle="1" w:styleId="SObullet">
    <w:name w:val="SO bullet"/>
    <w:basedOn w:val="Normal"/>
    <w:qFormat/>
    <w:locked/>
    <w:rsid w:val="00A07383"/>
    <w:pPr>
      <w:numPr>
        <w:numId w:val="8"/>
      </w:numPr>
      <w:spacing w:before="120" w:after="120" w:line="240" w:lineRule="auto"/>
      <w:jc w:val="both"/>
    </w:pPr>
    <w:rPr>
      <w:rFonts w:eastAsia="Times New Roman" w:cs="Times New Roman"/>
      <w:szCs w:val="24"/>
      <w:lang w:eastAsia="en-GB"/>
    </w:rPr>
  </w:style>
  <w:style w:type="paragraph" w:customStyle="1" w:styleId="SOtext2">
    <w:name w:val="SO text2"/>
    <w:basedOn w:val="Normal"/>
    <w:qFormat/>
    <w:locked/>
    <w:rsid w:val="00A07383"/>
    <w:pPr>
      <w:spacing w:before="120" w:after="120" w:line="240" w:lineRule="auto"/>
    </w:pPr>
    <w:rPr>
      <w:rFonts w:ascii="Times New Roman" w:eastAsia="Times New Roman" w:hAnsi="Times New Roman" w:cs="Times New Roman"/>
      <w:b/>
      <w:szCs w:val="24"/>
    </w:rPr>
  </w:style>
  <w:style w:type="paragraph" w:customStyle="1" w:styleId="SOtabletext">
    <w:name w:val="SO tabletext"/>
    <w:basedOn w:val="Normal"/>
    <w:qFormat/>
    <w:locked/>
    <w:rsid w:val="00A07383"/>
    <w:pPr>
      <w:spacing w:before="120" w:after="120" w:line="240" w:lineRule="auto"/>
      <w:jc w:val="both"/>
    </w:pPr>
    <w:rPr>
      <w:rFonts w:eastAsia="Times New Roman" w:cs="Arial"/>
      <w:sz w:val="20"/>
      <w:szCs w:val="20"/>
    </w:rPr>
  </w:style>
  <w:style w:type="character" w:styleId="FollowedHyperlink">
    <w:name w:val="FollowedHyperlink"/>
    <w:basedOn w:val="DefaultParagraphFont"/>
    <w:uiPriority w:val="99"/>
    <w:semiHidden/>
    <w:unhideWhenUsed/>
    <w:rsid w:val="005860CC"/>
    <w:rPr>
      <w:color w:val="954F72" w:themeColor="followedHyperlink"/>
      <w:u w:val="single"/>
    </w:rPr>
  </w:style>
  <w:style w:type="paragraph" w:styleId="TOCHeading">
    <w:name w:val="TOC Heading"/>
    <w:basedOn w:val="Heading1"/>
    <w:next w:val="Normal"/>
    <w:uiPriority w:val="39"/>
    <w:semiHidden/>
    <w:unhideWhenUsed/>
    <w:qFormat/>
    <w:rsid w:val="007668CA"/>
    <w:pPr>
      <w:keepLines/>
      <w:numPr>
        <w:numId w:val="0"/>
      </w:numPr>
      <w:pBdr>
        <w:bottom w:val="none" w:sz="0" w:space="0" w:color="auto"/>
      </w:pBdr>
      <w:spacing w:before="480" w:after="0" w:line="276" w:lineRule="auto"/>
      <w:outlineLvl w:val="9"/>
    </w:pPr>
    <w:rPr>
      <w:rFonts w:asciiTheme="majorHAnsi" w:eastAsiaTheme="majorEastAsia" w:hAnsiTheme="majorHAnsi" w:cstheme="majorBidi"/>
      <w:bCs/>
      <w:color w:val="2E74B5" w:themeColor="accent1" w:themeShade="BF"/>
      <w:sz w:val="28"/>
      <w:szCs w:val="28"/>
      <w:lang w:val="en-US" w:eastAsia="ja-JP"/>
    </w:rPr>
  </w:style>
  <w:style w:type="paragraph" w:styleId="TOC4">
    <w:name w:val="toc 4"/>
    <w:basedOn w:val="Normal"/>
    <w:next w:val="Normal"/>
    <w:autoRedefine/>
    <w:uiPriority w:val="39"/>
    <w:unhideWhenUsed/>
    <w:rsid w:val="007668CA"/>
    <w:pPr>
      <w:spacing w:after="100"/>
      <w:ind w:left="660"/>
    </w:pPr>
  </w:style>
  <w:style w:type="paragraph" w:styleId="TOC5">
    <w:name w:val="toc 5"/>
    <w:basedOn w:val="Normal"/>
    <w:next w:val="Normal"/>
    <w:autoRedefine/>
    <w:uiPriority w:val="39"/>
    <w:unhideWhenUsed/>
    <w:rsid w:val="00FB25D3"/>
    <w:pPr>
      <w:spacing w:after="100"/>
      <w:ind w:left="880"/>
    </w:pPr>
  </w:style>
  <w:style w:type="paragraph" w:customStyle="1" w:styleId="HeadingnotTOC">
    <w:name w:val="Heading not TOC"/>
    <w:basedOn w:val="Normal"/>
    <w:qFormat/>
    <w:rsid w:val="00E531B5"/>
    <w:pPr>
      <w:pBdr>
        <w:bottom w:val="single" w:sz="4" w:space="1" w:color="auto"/>
      </w:pBdr>
    </w:pPr>
    <w:rPr>
      <w:b/>
      <w:sz w:val="44"/>
      <w:szCs w:val="44"/>
    </w:rPr>
  </w:style>
  <w:style w:type="paragraph" w:styleId="ListNumber2">
    <w:name w:val="List Number 2"/>
    <w:basedOn w:val="Normal"/>
    <w:uiPriority w:val="99"/>
    <w:semiHidden/>
    <w:unhideWhenUsed/>
    <w:rsid w:val="0042419F"/>
    <w:pPr>
      <w:numPr>
        <w:numId w:val="10"/>
      </w:numPr>
      <w:contextualSpacing/>
    </w:pPr>
  </w:style>
  <w:style w:type="paragraph" w:customStyle="1" w:styleId="Style3">
    <w:name w:val="Style3"/>
    <w:basedOn w:val="Heading1"/>
    <w:link w:val="Style3Char"/>
    <w:qFormat/>
    <w:rsid w:val="002326FA"/>
    <w:pPr>
      <w:numPr>
        <w:numId w:val="34"/>
      </w:numPr>
      <w:pBdr>
        <w:bottom w:val="none" w:sz="0" w:space="0" w:color="auto"/>
      </w:pBdr>
      <w:spacing w:before="240" w:after="60"/>
    </w:pPr>
    <w:rPr>
      <w:rFonts w:cs="Arial"/>
      <w:b w:val="0"/>
      <w:bCs/>
      <w:kern w:val="32"/>
      <w:sz w:val="24"/>
      <w:szCs w:val="24"/>
      <w:u w:color="000000"/>
      <w:lang w:eastAsia="en-GB"/>
    </w:rPr>
  </w:style>
  <w:style w:type="character" w:customStyle="1" w:styleId="Style3Char">
    <w:name w:val="Style3 Char"/>
    <w:link w:val="Style3"/>
    <w:rsid w:val="002326FA"/>
    <w:rPr>
      <w:rFonts w:ascii="Arial" w:eastAsia="Times New Roman" w:hAnsi="Arial" w:cs="Arial"/>
      <w:bCs/>
      <w:kern w:val="32"/>
      <w:sz w:val="24"/>
      <w:szCs w:val="24"/>
      <w:u w:color="000000"/>
      <w:lang w:val="en-GB" w:eastAsia="en-GB"/>
    </w:rPr>
  </w:style>
  <w:style w:type="character" w:customStyle="1" w:styleId="apple-converted-space">
    <w:name w:val="apple-converted-space"/>
    <w:basedOn w:val="DefaultParagraphFont"/>
    <w:rsid w:val="00047C03"/>
  </w:style>
  <w:style w:type="character" w:customStyle="1" w:styleId="UnresolvedMention1">
    <w:name w:val="Unresolved Mention1"/>
    <w:basedOn w:val="DefaultParagraphFont"/>
    <w:uiPriority w:val="99"/>
    <w:semiHidden/>
    <w:unhideWhenUsed/>
    <w:rsid w:val="00B109E0"/>
    <w:rPr>
      <w:color w:val="605E5C"/>
      <w:shd w:val="clear" w:color="auto" w:fill="E1DFDD"/>
    </w:rPr>
  </w:style>
  <w:style w:type="character" w:customStyle="1" w:styleId="HABodyTextChar">
    <w:name w:val="HA Body Text Char"/>
    <w:basedOn w:val="DefaultParagraphFont"/>
    <w:link w:val="HABodyText"/>
    <w:locked/>
    <w:rsid w:val="00796C5D"/>
    <w:rPr>
      <w:rFonts w:ascii="Arial" w:hAnsi="Arial" w:cs="Arial"/>
    </w:rPr>
  </w:style>
  <w:style w:type="paragraph" w:customStyle="1" w:styleId="HABodyText">
    <w:name w:val="HA Body Text"/>
    <w:basedOn w:val="Normal"/>
    <w:link w:val="HABodyTextChar"/>
    <w:rsid w:val="00796C5D"/>
    <w:pPr>
      <w:numPr>
        <w:ilvl w:val="2"/>
        <w:numId w:val="43"/>
      </w:numPr>
      <w:overflowPunct w:val="0"/>
      <w:autoSpaceDE w:val="0"/>
      <w:autoSpaceDN w:val="0"/>
      <w:spacing w:before="120" w:after="120" w:line="240" w:lineRule="auto"/>
      <w:jc w:val="both"/>
    </w:pPr>
    <w:rPr>
      <w:rFonts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7934">
      <w:bodyDiv w:val="1"/>
      <w:marLeft w:val="0"/>
      <w:marRight w:val="0"/>
      <w:marTop w:val="0"/>
      <w:marBottom w:val="0"/>
      <w:divBdr>
        <w:top w:val="none" w:sz="0" w:space="0" w:color="auto"/>
        <w:left w:val="none" w:sz="0" w:space="0" w:color="auto"/>
        <w:bottom w:val="none" w:sz="0" w:space="0" w:color="auto"/>
        <w:right w:val="none" w:sz="0" w:space="0" w:color="auto"/>
      </w:divBdr>
    </w:div>
    <w:div w:id="124853893">
      <w:bodyDiv w:val="1"/>
      <w:marLeft w:val="0"/>
      <w:marRight w:val="0"/>
      <w:marTop w:val="0"/>
      <w:marBottom w:val="0"/>
      <w:divBdr>
        <w:top w:val="none" w:sz="0" w:space="0" w:color="auto"/>
        <w:left w:val="none" w:sz="0" w:space="0" w:color="auto"/>
        <w:bottom w:val="none" w:sz="0" w:space="0" w:color="auto"/>
        <w:right w:val="none" w:sz="0" w:space="0" w:color="auto"/>
      </w:divBdr>
    </w:div>
    <w:div w:id="232862922">
      <w:bodyDiv w:val="1"/>
      <w:marLeft w:val="0"/>
      <w:marRight w:val="0"/>
      <w:marTop w:val="0"/>
      <w:marBottom w:val="0"/>
      <w:divBdr>
        <w:top w:val="none" w:sz="0" w:space="0" w:color="auto"/>
        <w:left w:val="none" w:sz="0" w:space="0" w:color="auto"/>
        <w:bottom w:val="none" w:sz="0" w:space="0" w:color="auto"/>
        <w:right w:val="none" w:sz="0" w:space="0" w:color="auto"/>
      </w:divBdr>
    </w:div>
    <w:div w:id="248739998">
      <w:bodyDiv w:val="1"/>
      <w:marLeft w:val="0"/>
      <w:marRight w:val="0"/>
      <w:marTop w:val="0"/>
      <w:marBottom w:val="0"/>
      <w:divBdr>
        <w:top w:val="none" w:sz="0" w:space="0" w:color="auto"/>
        <w:left w:val="none" w:sz="0" w:space="0" w:color="auto"/>
        <w:bottom w:val="none" w:sz="0" w:space="0" w:color="auto"/>
        <w:right w:val="none" w:sz="0" w:space="0" w:color="auto"/>
      </w:divBdr>
    </w:div>
    <w:div w:id="249242317">
      <w:bodyDiv w:val="1"/>
      <w:marLeft w:val="0"/>
      <w:marRight w:val="0"/>
      <w:marTop w:val="0"/>
      <w:marBottom w:val="0"/>
      <w:divBdr>
        <w:top w:val="none" w:sz="0" w:space="0" w:color="auto"/>
        <w:left w:val="none" w:sz="0" w:space="0" w:color="auto"/>
        <w:bottom w:val="none" w:sz="0" w:space="0" w:color="auto"/>
        <w:right w:val="none" w:sz="0" w:space="0" w:color="auto"/>
      </w:divBdr>
      <w:divsChild>
        <w:div w:id="403112009">
          <w:marLeft w:val="0"/>
          <w:marRight w:val="0"/>
          <w:marTop w:val="0"/>
          <w:marBottom w:val="0"/>
          <w:divBdr>
            <w:top w:val="none" w:sz="0" w:space="0" w:color="auto"/>
            <w:left w:val="none" w:sz="0" w:space="0" w:color="auto"/>
            <w:bottom w:val="none" w:sz="0" w:space="0" w:color="auto"/>
            <w:right w:val="none" w:sz="0" w:space="0" w:color="auto"/>
          </w:divBdr>
        </w:div>
        <w:div w:id="88087783">
          <w:marLeft w:val="0"/>
          <w:marRight w:val="0"/>
          <w:marTop w:val="0"/>
          <w:marBottom w:val="0"/>
          <w:divBdr>
            <w:top w:val="none" w:sz="0" w:space="0" w:color="auto"/>
            <w:left w:val="none" w:sz="0" w:space="0" w:color="auto"/>
            <w:bottom w:val="none" w:sz="0" w:space="0" w:color="auto"/>
            <w:right w:val="none" w:sz="0" w:space="0" w:color="auto"/>
          </w:divBdr>
        </w:div>
        <w:div w:id="1611234875">
          <w:marLeft w:val="0"/>
          <w:marRight w:val="0"/>
          <w:marTop w:val="0"/>
          <w:marBottom w:val="0"/>
          <w:divBdr>
            <w:top w:val="none" w:sz="0" w:space="0" w:color="auto"/>
            <w:left w:val="none" w:sz="0" w:space="0" w:color="auto"/>
            <w:bottom w:val="none" w:sz="0" w:space="0" w:color="auto"/>
            <w:right w:val="none" w:sz="0" w:space="0" w:color="auto"/>
          </w:divBdr>
        </w:div>
        <w:div w:id="1346786470">
          <w:marLeft w:val="0"/>
          <w:marRight w:val="0"/>
          <w:marTop w:val="0"/>
          <w:marBottom w:val="0"/>
          <w:divBdr>
            <w:top w:val="none" w:sz="0" w:space="0" w:color="auto"/>
            <w:left w:val="none" w:sz="0" w:space="0" w:color="auto"/>
            <w:bottom w:val="none" w:sz="0" w:space="0" w:color="auto"/>
            <w:right w:val="none" w:sz="0" w:space="0" w:color="auto"/>
          </w:divBdr>
        </w:div>
        <w:div w:id="2097480380">
          <w:marLeft w:val="0"/>
          <w:marRight w:val="0"/>
          <w:marTop w:val="0"/>
          <w:marBottom w:val="0"/>
          <w:divBdr>
            <w:top w:val="none" w:sz="0" w:space="0" w:color="auto"/>
            <w:left w:val="none" w:sz="0" w:space="0" w:color="auto"/>
            <w:bottom w:val="none" w:sz="0" w:space="0" w:color="auto"/>
            <w:right w:val="none" w:sz="0" w:space="0" w:color="auto"/>
          </w:divBdr>
        </w:div>
        <w:div w:id="1722555250">
          <w:marLeft w:val="0"/>
          <w:marRight w:val="0"/>
          <w:marTop w:val="0"/>
          <w:marBottom w:val="0"/>
          <w:divBdr>
            <w:top w:val="none" w:sz="0" w:space="0" w:color="auto"/>
            <w:left w:val="none" w:sz="0" w:space="0" w:color="auto"/>
            <w:bottom w:val="none" w:sz="0" w:space="0" w:color="auto"/>
            <w:right w:val="none" w:sz="0" w:space="0" w:color="auto"/>
          </w:divBdr>
        </w:div>
        <w:div w:id="1790511603">
          <w:marLeft w:val="0"/>
          <w:marRight w:val="0"/>
          <w:marTop w:val="0"/>
          <w:marBottom w:val="0"/>
          <w:divBdr>
            <w:top w:val="none" w:sz="0" w:space="0" w:color="auto"/>
            <w:left w:val="none" w:sz="0" w:space="0" w:color="auto"/>
            <w:bottom w:val="none" w:sz="0" w:space="0" w:color="auto"/>
            <w:right w:val="none" w:sz="0" w:space="0" w:color="auto"/>
          </w:divBdr>
        </w:div>
        <w:div w:id="1052264595">
          <w:marLeft w:val="0"/>
          <w:marRight w:val="0"/>
          <w:marTop w:val="0"/>
          <w:marBottom w:val="0"/>
          <w:divBdr>
            <w:top w:val="none" w:sz="0" w:space="0" w:color="auto"/>
            <w:left w:val="none" w:sz="0" w:space="0" w:color="auto"/>
            <w:bottom w:val="none" w:sz="0" w:space="0" w:color="auto"/>
            <w:right w:val="none" w:sz="0" w:space="0" w:color="auto"/>
          </w:divBdr>
        </w:div>
        <w:div w:id="1548645967">
          <w:marLeft w:val="0"/>
          <w:marRight w:val="0"/>
          <w:marTop w:val="0"/>
          <w:marBottom w:val="0"/>
          <w:divBdr>
            <w:top w:val="none" w:sz="0" w:space="0" w:color="auto"/>
            <w:left w:val="none" w:sz="0" w:space="0" w:color="auto"/>
            <w:bottom w:val="none" w:sz="0" w:space="0" w:color="auto"/>
            <w:right w:val="none" w:sz="0" w:space="0" w:color="auto"/>
          </w:divBdr>
        </w:div>
        <w:div w:id="1890267184">
          <w:marLeft w:val="0"/>
          <w:marRight w:val="0"/>
          <w:marTop w:val="0"/>
          <w:marBottom w:val="0"/>
          <w:divBdr>
            <w:top w:val="none" w:sz="0" w:space="0" w:color="auto"/>
            <w:left w:val="none" w:sz="0" w:space="0" w:color="auto"/>
            <w:bottom w:val="none" w:sz="0" w:space="0" w:color="auto"/>
            <w:right w:val="none" w:sz="0" w:space="0" w:color="auto"/>
          </w:divBdr>
        </w:div>
        <w:div w:id="1124350190">
          <w:marLeft w:val="0"/>
          <w:marRight w:val="0"/>
          <w:marTop w:val="0"/>
          <w:marBottom w:val="0"/>
          <w:divBdr>
            <w:top w:val="none" w:sz="0" w:space="0" w:color="auto"/>
            <w:left w:val="none" w:sz="0" w:space="0" w:color="auto"/>
            <w:bottom w:val="none" w:sz="0" w:space="0" w:color="auto"/>
            <w:right w:val="none" w:sz="0" w:space="0" w:color="auto"/>
          </w:divBdr>
        </w:div>
        <w:div w:id="289822289">
          <w:marLeft w:val="0"/>
          <w:marRight w:val="0"/>
          <w:marTop w:val="0"/>
          <w:marBottom w:val="0"/>
          <w:divBdr>
            <w:top w:val="none" w:sz="0" w:space="0" w:color="auto"/>
            <w:left w:val="none" w:sz="0" w:space="0" w:color="auto"/>
            <w:bottom w:val="none" w:sz="0" w:space="0" w:color="auto"/>
            <w:right w:val="none" w:sz="0" w:space="0" w:color="auto"/>
          </w:divBdr>
        </w:div>
        <w:div w:id="197473070">
          <w:marLeft w:val="0"/>
          <w:marRight w:val="0"/>
          <w:marTop w:val="0"/>
          <w:marBottom w:val="0"/>
          <w:divBdr>
            <w:top w:val="none" w:sz="0" w:space="0" w:color="auto"/>
            <w:left w:val="none" w:sz="0" w:space="0" w:color="auto"/>
            <w:bottom w:val="none" w:sz="0" w:space="0" w:color="auto"/>
            <w:right w:val="none" w:sz="0" w:space="0" w:color="auto"/>
          </w:divBdr>
        </w:div>
      </w:divsChild>
    </w:div>
    <w:div w:id="510534659">
      <w:bodyDiv w:val="1"/>
      <w:marLeft w:val="0"/>
      <w:marRight w:val="0"/>
      <w:marTop w:val="0"/>
      <w:marBottom w:val="0"/>
      <w:divBdr>
        <w:top w:val="none" w:sz="0" w:space="0" w:color="auto"/>
        <w:left w:val="none" w:sz="0" w:space="0" w:color="auto"/>
        <w:bottom w:val="none" w:sz="0" w:space="0" w:color="auto"/>
        <w:right w:val="none" w:sz="0" w:space="0" w:color="auto"/>
      </w:divBdr>
    </w:div>
    <w:div w:id="595788096">
      <w:bodyDiv w:val="1"/>
      <w:marLeft w:val="0"/>
      <w:marRight w:val="0"/>
      <w:marTop w:val="0"/>
      <w:marBottom w:val="0"/>
      <w:divBdr>
        <w:top w:val="none" w:sz="0" w:space="0" w:color="auto"/>
        <w:left w:val="none" w:sz="0" w:space="0" w:color="auto"/>
        <w:bottom w:val="none" w:sz="0" w:space="0" w:color="auto"/>
        <w:right w:val="none" w:sz="0" w:space="0" w:color="auto"/>
      </w:divBdr>
    </w:div>
    <w:div w:id="680938287">
      <w:bodyDiv w:val="1"/>
      <w:marLeft w:val="0"/>
      <w:marRight w:val="0"/>
      <w:marTop w:val="0"/>
      <w:marBottom w:val="0"/>
      <w:divBdr>
        <w:top w:val="none" w:sz="0" w:space="0" w:color="auto"/>
        <w:left w:val="none" w:sz="0" w:space="0" w:color="auto"/>
        <w:bottom w:val="none" w:sz="0" w:space="0" w:color="auto"/>
        <w:right w:val="none" w:sz="0" w:space="0" w:color="auto"/>
      </w:divBdr>
    </w:div>
    <w:div w:id="728112221">
      <w:bodyDiv w:val="1"/>
      <w:marLeft w:val="0"/>
      <w:marRight w:val="0"/>
      <w:marTop w:val="0"/>
      <w:marBottom w:val="0"/>
      <w:divBdr>
        <w:top w:val="none" w:sz="0" w:space="0" w:color="auto"/>
        <w:left w:val="none" w:sz="0" w:space="0" w:color="auto"/>
        <w:bottom w:val="none" w:sz="0" w:space="0" w:color="auto"/>
        <w:right w:val="none" w:sz="0" w:space="0" w:color="auto"/>
      </w:divBdr>
    </w:div>
    <w:div w:id="739909165">
      <w:bodyDiv w:val="1"/>
      <w:marLeft w:val="0"/>
      <w:marRight w:val="0"/>
      <w:marTop w:val="0"/>
      <w:marBottom w:val="0"/>
      <w:divBdr>
        <w:top w:val="none" w:sz="0" w:space="0" w:color="auto"/>
        <w:left w:val="none" w:sz="0" w:space="0" w:color="auto"/>
        <w:bottom w:val="none" w:sz="0" w:space="0" w:color="auto"/>
        <w:right w:val="none" w:sz="0" w:space="0" w:color="auto"/>
      </w:divBdr>
    </w:div>
    <w:div w:id="747994962">
      <w:bodyDiv w:val="1"/>
      <w:marLeft w:val="0"/>
      <w:marRight w:val="0"/>
      <w:marTop w:val="0"/>
      <w:marBottom w:val="0"/>
      <w:divBdr>
        <w:top w:val="none" w:sz="0" w:space="0" w:color="auto"/>
        <w:left w:val="none" w:sz="0" w:space="0" w:color="auto"/>
        <w:bottom w:val="none" w:sz="0" w:space="0" w:color="auto"/>
        <w:right w:val="none" w:sz="0" w:space="0" w:color="auto"/>
      </w:divBdr>
    </w:div>
    <w:div w:id="1026523095">
      <w:bodyDiv w:val="1"/>
      <w:marLeft w:val="0"/>
      <w:marRight w:val="0"/>
      <w:marTop w:val="0"/>
      <w:marBottom w:val="0"/>
      <w:divBdr>
        <w:top w:val="none" w:sz="0" w:space="0" w:color="auto"/>
        <w:left w:val="none" w:sz="0" w:space="0" w:color="auto"/>
        <w:bottom w:val="none" w:sz="0" w:space="0" w:color="auto"/>
        <w:right w:val="none" w:sz="0" w:space="0" w:color="auto"/>
      </w:divBdr>
    </w:div>
    <w:div w:id="1058239833">
      <w:bodyDiv w:val="1"/>
      <w:marLeft w:val="0"/>
      <w:marRight w:val="0"/>
      <w:marTop w:val="0"/>
      <w:marBottom w:val="0"/>
      <w:divBdr>
        <w:top w:val="none" w:sz="0" w:space="0" w:color="auto"/>
        <w:left w:val="none" w:sz="0" w:space="0" w:color="auto"/>
        <w:bottom w:val="none" w:sz="0" w:space="0" w:color="auto"/>
        <w:right w:val="none" w:sz="0" w:space="0" w:color="auto"/>
      </w:divBdr>
    </w:div>
    <w:div w:id="1127355206">
      <w:bodyDiv w:val="1"/>
      <w:marLeft w:val="0"/>
      <w:marRight w:val="0"/>
      <w:marTop w:val="0"/>
      <w:marBottom w:val="0"/>
      <w:divBdr>
        <w:top w:val="none" w:sz="0" w:space="0" w:color="auto"/>
        <w:left w:val="none" w:sz="0" w:space="0" w:color="auto"/>
        <w:bottom w:val="none" w:sz="0" w:space="0" w:color="auto"/>
        <w:right w:val="none" w:sz="0" w:space="0" w:color="auto"/>
      </w:divBdr>
    </w:div>
    <w:div w:id="1163816421">
      <w:bodyDiv w:val="1"/>
      <w:marLeft w:val="0"/>
      <w:marRight w:val="0"/>
      <w:marTop w:val="0"/>
      <w:marBottom w:val="0"/>
      <w:divBdr>
        <w:top w:val="none" w:sz="0" w:space="0" w:color="auto"/>
        <w:left w:val="none" w:sz="0" w:space="0" w:color="auto"/>
        <w:bottom w:val="none" w:sz="0" w:space="0" w:color="auto"/>
        <w:right w:val="none" w:sz="0" w:space="0" w:color="auto"/>
      </w:divBdr>
      <w:divsChild>
        <w:div w:id="1124229341">
          <w:marLeft w:val="0"/>
          <w:marRight w:val="0"/>
          <w:marTop w:val="0"/>
          <w:marBottom w:val="0"/>
          <w:divBdr>
            <w:top w:val="none" w:sz="0" w:space="0" w:color="auto"/>
            <w:left w:val="none" w:sz="0" w:space="0" w:color="auto"/>
            <w:bottom w:val="none" w:sz="0" w:space="0" w:color="auto"/>
            <w:right w:val="none" w:sz="0" w:space="0" w:color="auto"/>
          </w:divBdr>
        </w:div>
        <w:div w:id="708534843">
          <w:marLeft w:val="0"/>
          <w:marRight w:val="0"/>
          <w:marTop w:val="0"/>
          <w:marBottom w:val="0"/>
          <w:divBdr>
            <w:top w:val="none" w:sz="0" w:space="0" w:color="auto"/>
            <w:left w:val="none" w:sz="0" w:space="0" w:color="auto"/>
            <w:bottom w:val="none" w:sz="0" w:space="0" w:color="auto"/>
            <w:right w:val="none" w:sz="0" w:space="0" w:color="auto"/>
          </w:divBdr>
        </w:div>
        <w:div w:id="289897176">
          <w:marLeft w:val="0"/>
          <w:marRight w:val="0"/>
          <w:marTop w:val="0"/>
          <w:marBottom w:val="0"/>
          <w:divBdr>
            <w:top w:val="none" w:sz="0" w:space="0" w:color="auto"/>
            <w:left w:val="none" w:sz="0" w:space="0" w:color="auto"/>
            <w:bottom w:val="none" w:sz="0" w:space="0" w:color="auto"/>
            <w:right w:val="none" w:sz="0" w:space="0" w:color="auto"/>
          </w:divBdr>
        </w:div>
        <w:div w:id="1519077253">
          <w:marLeft w:val="0"/>
          <w:marRight w:val="0"/>
          <w:marTop w:val="0"/>
          <w:marBottom w:val="0"/>
          <w:divBdr>
            <w:top w:val="none" w:sz="0" w:space="0" w:color="auto"/>
            <w:left w:val="none" w:sz="0" w:space="0" w:color="auto"/>
            <w:bottom w:val="none" w:sz="0" w:space="0" w:color="auto"/>
            <w:right w:val="none" w:sz="0" w:space="0" w:color="auto"/>
          </w:divBdr>
        </w:div>
        <w:div w:id="1239559058">
          <w:marLeft w:val="0"/>
          <w:marRight w:val="0"/>
          <w:marTop w:val="0"/>
          <w:marBottom w:val="0"/>
          <w:divBdr>
            <w:top w:val="none" w:sz="0" w:space="0" w:color="auto"/>
            <w:left w:val="none" w:sz="0" w:space="0" w:color="auto"/>
            <w:bottom w:val="none" w:sz="0" w:space="0" w:color="auto"/>
            <w:right w:val="none" w:sz="0" w:space="0" w:color="auto"/>
          </w:divBdr>
        </w:div>
        <w:div w:id="625552582">
          <w:marLeft w:val="0"/>
          <w:marRight w:val="0"/>
          <w:marTop w:val="0"/>
          <w:marBottom w:val="0"/>
          <w:divBdr>
            <w:top w:val="none" w:sz="0" w:space="0" w:color="auto"/>
            <w:left w:val="none" w:sz="0" w:space="0" w:color="auto"/>
            <w:bottom w:val="none" w:sz="0" w:space="0" w:color="auto"/>
            <w:right w:val="none" w:sz="0" w:space="0" w:color="auto"/>
          </w:divBdr>
        </w:div>
        <w:div w:id="783574768">
          <w:marLeft w:val="0"/>
          <w:marRight w:val="0"/>
          <w:marTop w:val="0"/>
          <w:marBottom w:val="0"/>
          <w:divBdr>
            <w:top w:val="none" w:sz="0" w:space="0" w:color="auto"/>
            <w:left w:val="none" w:sz="0" w:space="0" w:color="auto"/>
            <w:bottom w:val="none" w:sz="0" w:space="0" w:color="auto"/>
            <w:right w:val="none" w:sz="0" w:space="0" w:color="auto"/>
          </w:divBdr>
        </w:div>
        <w:div w:id="925309978">
          <w:marLeft w:val="0"/>
          <w:marRight w:val="0"/>
          <w:marTop w:val="0"/>
          <w:marBottom w:val="0"/>
          <w:divBdr>
            <w:top w:val="none" w:sz="0" w:space="0" w:color="auto"/>
            <w:left w:val="none" w:sz="0" w:space="0" w:color="auto"/>
            <w:bottom w:val="none" w:sz="0" w:space="0" w:color="auto"/>
            <w:right w:val="none" w:sz="0" w:space="0" w:color="auto"/>
          </w:divBdr>
        </w:div>
        <w:div w:id="254216304">
          <w:marLeft w:val="0"/>
          <w:marRight w:val="0"/>
          <w:marTop w:val="0"/>
          <w:marBottom w:val="0"/>
          <w:divBdr>
            <w:top w:val="none" w:sz="0" w:space="0" w:color="auto"/>
            <w:left w:val="none" w:sz="0" w:space="0" w:color="auto"/>
            <w:bottom w:val="none" w:sz="0" w:space="0" w:color="auto"/>
            <w:right w:val="none" w:sz="0" w:space="0" w:color="auto"/>
          </w:divBdr>
        </w:div>
        <w:div w:id="1190265117">
          <w:marLeft w:val="0"/>
          <w:marRight w:val="0"/>
          <w:marTop w:val="0"/>
          <w:marBottom w:val="0"/>
          <w:divBdr>
            <w:top w:val="none" w:sz="0" w:space="0" w:color="auto"/>
            <w:left w:val="none" w:sz="0" w:space="0" w:color="auto"/>
            <w:bottom w:val="none" w:sz="0" w:space="0" w:color="auto"/>
            <w:right w:val="none" w:sz="0" w:space="0" w:color="auto"/>
          </w:divBdr>
        </w:div>
        <w:div w:id="1312052768">
          <w:marLeft w:val="0"/>
          <w:marRight w:val="0"/>
          <w:marTop w:val="0"/>
          <w:marBottom w:val="0"/>
          <w:divBdr>
            <w:top w:val="none" w:sz="0" w:space="0" w:color="auto"/>
            <w:left w:val="none" w:sz="0" w:space="0" w:color="auto"/>
            <w:bottom w:val="none" w:sz="0" w:space="0" w:color="auto"/>
            <w:right w:val="none" w:sz="0" w:space="0" w:color="auto"/>
          </w:divBdr>
        </w:div>
        <w:div w:id="561840554">
          <w:marLeft w:val="0"/>
          <w:marRight w:val="0"/>
          <w:marTop w:val="0"/>
          <w:marBottom w:val="0"/>
          <w:divBdr>
            <w:top w:val="none" w:sz="0" w:space="0" w:color="auto"/>
            <w:left w:val="none" w:sz="0" w:space="0" w:color="auto"/>
            <w:bottom w:val="none" w:sz="0" w:space="0" w:color="auto"/>
            <w:right w:val="none" w:sz="0" w:space="0" w:color="auto"/>
          </w:divBdr>
        </w:div>
        <w:div w:id="1392189698">
          <w:marLeft w:val="0"/>
          <w:marRight w:val="0"/>
          <w:marTop w:val="0"/>
          <w:marBottom w:val="0"/>
          <w:divBdr>
            <w:top w:val="none" w:sz="0" w:space="0" w:color="auto"/>
            <w:left w:val="none" w:sz="0" w:space="0" w:color="auto"/>
            <w:bottom w:val="none" w:sz="0" w:space="0" w:color="auto"/>
            <w:right w:val="none" w:sz="0" w:space="0" w:color="auto"/>
          </w:divBdr>
        </w:div>
        <w:div w:id="1551305939">
          <w:marLeft w:val="0"/>
          <w:marRight w:val="0"/>
          <w:marTop w:val="0"/>
          <w:marBottom w:val="0"/>
          <w:divBdr>
            <w:top w:val="none" w:sz="0" w:space="0" w:color="auto"/>
            <w:left w:val="none" w:sz="0" w:space="0" w:color="auto"/>
            <w:bottom w:val="none" w:sz="0" w:space="0" w:color="auto"/>
            <w:right w:val="none" w:sz="0" w:space="0" w:color="auto"/>
          </w:divBdr>
        </w:div>
        <w:div w:id="346057500">
          <w:marLeft w:val="0"/>
          <w:marRight w:val="0"/>
          <w:marTop w:val="0"/>
          <w:marBottom w:val="0"/>
          <w:divBdr>
            <w:top w:val="none" w:sz="0" w:space="0" w:color="auto"/>
            <w:left w:val="none" w:sz="0" w:space="0" w:color="auto"/>
            <w:bottom w:val="none" w:sz="0" w:space="0" w:color="auto"/>
            <w:right w:val="none" w:sz="0" w:space="0" w:color="auto"/>
          </w:divBdr>
        </w:div>
        <w:div w:id="1099524704">
          <w:marLeft w:val="0"/>
          <w:marRight w:val="0"/>
          <w:marTop w:val="0"/>
          <w:marBottom w:val="0"/>
          <w:divBdr>
            <w:top w:val="none" w:sz="0" w:space="0" w:color="auto"/>
            <w:left w:val="none" w:sz="0" w:space="0" w:color="auto"/>
            <w:bottom w:val="none" w:sz="0" w:space="0" w:color="auto"/>
            <w:right w:val="none" w:sz="0" w:space="0" w:color="auto"/>
          </w:divBdr>
        </w:div>
        <w:div w:id="508983177">
          <w:marLeft w:val="0"/>
          <w:marRight w:val="0"/>
          <w:marTop w:val="0"/>
          <w:marBottom w:val="0"/>
          <w:divBdr>
            <w:top w:val="none" w:sz="0" w:space="0" w:color="auto"/>
            <w:left w:val="none" w:sz="0" w:space="0" w:color="auto"/>
            <w:bottom w:val="none" w:sz="0" w:space="0" w:color="auto"/>
            <w:right w:val="none" w:sz="0" w:space="0" w:color="auto"/>
          </w:divBdr>
        </w:div>
        <w:div w:id="2055763822">
          <w:marLeft w:val="0"/>
          <w:marRight w:val="0"/>
          <w:marTop w:val="0"/>
          <w:marBottom w:val="0"/>
          <w:divBdr>
            <w:top w:val="none" w:sz="0" w:space="0" w:color="auto"/>
            <w:left w:val="none" w:sz="0" w:space="0" w:color="auto"/>
            <w:bottom w:val="none" w:sz="0" w:space="0" w:color="auto"/>
            <w:right w:val="none" w:sz="0" w:space="0" w:color="auto"/>
          </w:divBdr>
        </w:div>
        <w:div w:id="1587567371">
          <w:marLeft w:val="0"/>
          <w:marRight w:val="0"/>
          <w:marTop w:val="0"/>
          <w:marBottom w:val="0"/>
          <w:divBdr>
            <w:top w:val="none" w:sz="0" w:space="0" w:color="auto"/>
            <w:left w:val="none" w:sz="0" w:space="0" w:color="auto"/>
            <w:bottom w:val="none" w:sz="0" w:space="0" w:color="auto"/>
            <w:right w:val="none" w:sz="0" w:space="0" w:color="auto"/>
          </w:divBdr>
        </w:div>
        <w:div w:id="1465542421">
          <w:marLeft w:val="0"/>
          <w:marRight w:val="0"/>
          <w:marTop w:val="0"/>
          <w:marBottom w:val="0"/>
          <w:divBdr>
            <w:top w:val="none" w:sz="0" w:space="0" w:color="auto"/>
            <w:left w:val="none" w:sz="0" w:space="0" w:color="auto"/>
            <w:bottom w:val="none" w:sz="0" w:space="0" w:color="auto"/>
            <w:right w:val="none" w:sz="0" w:space="0" w:color="auto"/>
          </w:divBdr>
        </w:div>
        <w:div w:id="746926850">
          <w:marLeft w:val="0"/>
          <w:marRight w:val="0"/>
          <w:marTop w:val="0"/>
          <w:marBottom w:val="0"/>
          <w:divBdr>
            <w:top w:val="none" w:sz="0" w:space="0" w:color="auto"/>
            <w:left w:val="none" w:sz="0" w:space="0" w:color="auto"/>
            <w:bottom w:val="none" w:sz="0" w:space="0" w:color="auto"/>
            <w:right w:val="none" w:sz="0" w:space="0" w:color="auto"/>
          </w:divBdr>
        </w:div>
        <w:div w:id="1598171547">
          <w:marLeft w:val="0"/>
          <w:marRight w:val="0"/>
          <w:marTop w:val="0"/>
          <w:marBottom w:val="0"/>
          <w:divBdr>
            <w:top w:val="none" w:sz="0" w:space="0" w:color="auto"/>
            <w:left w:val="none" w:sz="0" w:space="0" w:color="auto"/>
            <w:bottom w:val="none" w:sz="0" w:space="0" w:color="auto"/>
            <w:right w:val="none" w:sz="0" w:space="0" w:color="auto"/>
          </w:divBdr>
        </w:div>
        <w:div w:id="1034842446">
          <w:marLeft w:val="0"/>
          <w:marRight w:val="0"/>
          <w:marTop w:val="0"/>
          <w:marBottom w:val="0"/>
          <w:divBdr>
            <w:top w:val="none" w:sz="0" w:space="0" w:color="auto"/>
            <w:left w:val="none" w:sz="0" w:space="0" w:color="auto"/>
            <w:bottom w:val="none" w:sz="0" w:space="0" w:color="auto"/>
            <w:right w:val="none" w:sz="0" w:space="0" w:color="auto"/>
          </w:divBdr>
        </w:div>
        <w:div w:id="1463617635">
          <w:marLeft w:val="0"/>
          <w:marRight w:val="0"/>
          <w:marTop w:val="0"/>
          <w:marBottom w:val="0"/>
          <w:divBdr>
            <w:top w:val="none" w:sz="0" w:space="0" w:color="auto"/>
            <w:left w:val="none" w:sz="0" w:space="0" w:color="auto"/>
            <w:bottom w:val="none" w:sz="0" w:space="0" w:color="auto"/>
            <w:right w:val="none" w:sz="0" w:space="0" w:color="auto"/>
          </w:divBdr>
        </w:div>
        <w:div w:id="1077020861">
          <w:marLeft w:val="0"/>
          <w:marRight w:val="0"/>
          <w:marTop w:val="0"/>
          <w:marBottom w:val="0"/>
          <w:divBdr>
            <w:top w:val="none" w:sz="0" w:space="0" w:color="auto"/>
            <w:left w:val="none" w:sz="0" w:space="0" w:color="auto"/>
            <w:bottom w:val="none" w:sz="0" w:space="0" w:color="auto"/>
            <w:right w:val="none" w:sz="0" w:space="0" w:color="auto"/>
          </w:divBdr>
        </w:div>
      </w:divsChild>
    </w:div>
    <w:div w:id="1181702458">
      <w:bodyDiv w:val="1"/>
      <w:marLeft w:val="0"/>
      <w:marRight w:val="0"/>
      <w:marTop w:val="0"/>
      <w:marBottom w:val="0"/>
      <w:divBdr>
        <w:top w:val="none" w:sz="0" w:space="0" w:color="auto"/>
        <w:left w:val="none" w:sz="0" w:space="0" w:color="auto"/>
        <w:bottom w:val="none" w:sz="0" w:space="0" w:color="auto"/>
        <w:right w:val="none" w:sz="0" w:space="0" w:color="auto"/>
      </w:divBdr>
    </w:div>
    <w:div w:id="1183595376">
      <w:bodyDiv w:val="1"/>
      <w:marLeft w:val="0"/>
      <w:marRight w:val="0"/>
      <w:marTop w:val="0"/>
      <w:marBottom w:val="0"/>
      <w:divBdr>
        <w:top w:val="none" w:sz="0" w:space="0" w:color="auto"/>
        <w:left w:val="none" w:sz="0" w:space="0" w:color="auto"/>
        <w:bottom w:val="none" w:sz="0" w:space="0" w:color="auto"/>
        <w:right w:val="none" w:sz="0" w:space="0" w:color="auto"/>
      </w:divBdr>
    </w:div>
    <w:div w:id="1282492495">
      <w:bodyDiv w:val="1"/>
      <w:marLeft w:val="0"/>
      <w:marRight w:val="0"/>
      <w:marTop w:val="0"/>
      <w:marBottom w:val="0"/>
      <w:divBdr>
        <w:top w:val="none" w:sz="0" w:space="0" w:color="auto"/>
        <w:left w:val="none" w:sz="0" w:space="0" w:color="auto"/>
        <w:bottom w:val="none" w:sz="0" w:space="0" w:color="auto"/>
        <w:right w:val="none" w:sz="0" w:space="0" w:color="auto"/>
      </w:divBdr>
    </w:div>
    <w:div w:id="1483085439">
      <w:bodyDiv w:val="1"/>
      <w:marLeft w:val="0"/>
      <w:marRight w:val="0"/>
      <w:marTop w:val="0"/>
      <w:marBottom w:val="0"/>
      <w:divBdr>
        <w:top w:val="none" w:sz="0" w:space="0" w:color="auto"/>
        <w:left w:val="none" w:sz="0" w:space="0" w:color="auto"/>
        <w:bottom w:val="none" w:sz="0" w:space="0" w:color="auto"/>
        <w:right w:val="none" w:sz="0" w:space="0" w:color="auto"/>
      </w:divBdr>
    </w:div>
    <w:div w:id="1501311122">
      <w:bodyDiv w:val="1"/>
      <w:marLeft w:val="0"/>
      <w:marRight w:val="0"/>
      <w:marTop w:val="0"/>
      <w:marBottom w:val="0"/>
      <w:divBdr>
        <w:top w:val="none" w:sz="0" w:space="0" w:color="auto"/>
        <w:left w:val="none" w:sz="0" w:space="0" w:color="auto"/>
        <w:bottom w:val="none" w:sz="0" w:space="0" w:color="auto"/>
        <w:right w:val="none" w:sz="0" w:space="0" w:color="auto"/>
      </w:divBdr>
    </w:div>
    <w:div w:id="1522862016">
      <w:bodyDiv w:val="1"/>
      <w:marLeft w:val="0"/>
      <w:marRight w:val="0"/>
      <w:marTop w:val="0"/>
      <w:marBottom w:val="0"/>
      <w:divBdr>
        <w:top w:val="none" w:sz="0" w:space="0" w:color="auto"/>
        <w:left w:val="none" w:sz="0" w:space="0" w:color="auto"/>
        <w:bottom w:val="none" w:sz="0" w:space="0" w:color="auto"/>
        <w:right w:val="none" w:sz="0" w:space="0" w:color="auto"/>
      </w:divBdr>
    </w:div>
    <w:div w:id="1683046892">
      <w:bodyDiv w:val="1"/>
      <w:marLeft w:val="0"/>
      <w:marRight w:val="0"/>
      <w:marTop w:val="0"/>
      <w:marBottom w:val="0"/>
      <w:divBdr>
        <w:top w:val="none" w:sz="0" w:space="0" w:color="auto"/>
        <w:left w:val="none" w:sz="0" w:space="0" w:color="auto"/>
        <w:bottom w:val="none" w:sz="0" w:space="0" w:color="auto"/>
        <w:right w:val="none" w:sz="0" w:space="0" w:color="auto"/>
      </w:divBdr>
    </w:div>
    <w:div w:id="1746031204">
      <w:bodyDiv w:val="1"/>
      <w:marLeft w:val="0"/>
      <w:marRight w:val="0"/>
      <w:marTop w:val="0"/>
      <w:marBottom w:val="0"/>
      <w:divBdr>
        <w:top w:val="none" w:sz="0" w:space="0" w:color="auto"/>
        <w:left w:val="none" w:sz="0" w:space="0" w:color="auto"/>
        <w:bottom w:val="none" w:sz="0" w:space="0" w:color="auto"/>
        <w:right w:val="none" w:sz="0" w:space="0" w:color="auto"/>
      </w:divBdr>
    </w:div>
    <w:div w:id="1762415084">
      <w:bodyDiv w:val="1"/>
      <w:marLeft w:val="0"/>
      <w:marRight w:val="0"/>
      <w:marTop w:val="0"/>
      <w:marBottom w:val="0"/>
      <w:divBdr>
        <w:top w:val="none" w:sz="0" w:space="0" w:color="auto"/>
        <w:left w:val="none" w:sz="0" w:space="0" w:color="auto"/>
        <w:bottom w:val="none" w:sz="0" w:space="0" w:color="auto"/>
        <w:right w:val="none" w:sz="0" w:space="0" w:color="auto"/>
      </w:divBdr>
    </w:div>
    <w:div w:id="1767463765">
      <w:bodyDiv w:val="1"/>
      <w:marLeft w:val="0"/>
      <w:marRight w:val="0"/>
      <w:marTop w:val="0"/>
      <w:marBottom w:val="0"/>
      <w:divBdr>
        <w:top w:val="none" w:sz="0" w:space="0" w:color="auto"/>
        <w:left w:val="none" w:sz="0" w:space="0" w:color="auto"/>
        <w:bottom w:val="none" w:sz="0" w:space="0" w:color="auto"/>
        <w:right w:val="none" w:sz="0" w:space="0" w:color="auto"/>
      </w:divBdr>
    </w:div>
    <w:div w:id="1943217817">
      <w:bodyDiv w:val="1"/>
      <w:marLeft w:val="0"/>
      <w:marRight w:val="0"/>
      <w:marTop w:val="0"/>
      <w:marBottom w:val="0"/>
      <w:divBdr>
        <w:top w:val="none" w:sz="0" w:space="0" w:color="auto"/>
        <w:left w:val="none" w:sz="0" w:space="0" w:color="auto"/>
        <w:bottom w:val="none" w:sz="0" w:space="0" w:color="auto"/>
        <w:right w:val="none" w:sz="0" w:space="0" w:color="auto"/>
      </w:divBdr>
    </w:div>
    <w:div w:id="1962805402">
      <w:bodyDiv w:val="1"/>
      <w:marLeft w:val="0"/>
      <w:marRight w:val="0"/>
      <w:marTop w:val="0"/>
      <w:marBottom w:val="0"/>
      <w:divBdr>
        <w:top w:val="none" w:sz="0" w:space="0" w:color="auto"/>
        <w:left w:val="none" w:sz="0" w:space="0" w:color="auto"/>
        <w:bottom w:val="none" w:sz="0" w:space="0" w:color="auto"/>
        <w:right w:val="none" w:sz="0" w:space="0" w:color="auto"/>
      </w:divBdr>
    </w:div>
    <w:div w:id="1978295368">
      <w:bodyDiv w:val="1"/>
      <w:marLeft w:val="0"/>
      <w:marRight w:val="0"/>
      <w:marTop w:val="0"/>
      <w:marBottom w:val="0"/>
      <w:divBdr>
        <w:top w:val="none" w:sz="0" w:space="0" w:color="auto"/>
        <w:left w:val="none" w:sz="0" w:space="0" w:color="auto"/>
        <w:bottom w:val="none" w:sz="0" w:space="0" w:color="auto"/>
        <w:right w:val="none" w:sz="0" w:space="0" w:color="auto"/>
      </w:divBdr>
    </w:div>
    <w:div w:id="2025670834">
      <w:bodyDiv w:val="1"/>
      <w:marLeft w:val="0"/>
      <w:marRight w:val="0"/>
      <w:marTop w:val="0"/>
      <w:marBottom w:val="0"/>
      <w:divBdr>
        <w:top w:val="none" w:sz="0" w:space="0" w:color="auto"/>
        <w:left w:val="none" w:sz="0" w:space="0" w:color="auto"/>
        <w:bottom w:val="none" w:sz="0" w:space="0" w:color="auto"/>
        <w:right w:val="none" w:sz="0" w:space="0" w:color="auto"/>
      </w:divBdr>
      <w:divsChild>
        <w:div w:id="1226378728">
          <w:marLeft w:val="0"/>
          <w:marRight w:val="0"/>
          <w:marTop w:val="0"/>
          <w:marBottom w:val="0"/>
          <w:divBdr>
            <w:top w:val="none" w:sz="0" w:space="0" w:color="auto"/>
            <w:left w:val="none" w:sz="0" w:space="0" w:color="auto"/>
            <w:bottom w:val="none" w:sz="0" w:space="0" w:color="auto"/>
            <w:right w:val="none" w:sz="0" w:space="0" w:color="auto"/>
          </w:divBdr>
        </w:div>
        <w:div w:id="223957566">
          <w:marLeft w:val="0"/>
          <w:marRight w:val="0"/>
          <w:marTop w:val="0"/>
          <w:marBottom w:val="0"/>
          <w:divBdr>
            <w:top w:val="none" w:sz="0" w:space="0" w:color="auto"/>
            <w:left w:val="none" w:sz="0" w:space="0" w:color="auto"/>
            <w:bottom w:val="none" w:sz="0" w:space="0" w:color="auto"/>
            <w:right w:val="none" w:sz="0" w:space="0" w:color="auto"/>
          </w:divBdr>
        </w:div>
        <w:div w:id="761754363">
          <w:marLeft w:val="0"/>
          <w:marRight w:val="0"/>
          <w:marTop w:val="0"/>
          <w:marBottom w:val="0"/>
          <w:divBdr>
            <w:top w:val="none" w:sz="0" w:space="0" w:color="auto"/>
            <w:left w:val="none" w:sz="0" w:space="0" w:color="auto"/>
            <w:bottom w:val="none" w:sz="0" w:space="0" w:color="auto"/>
            <w:right w:val="none" w:sz="0" w:space="0" w:color="auto"/>
          </w:divBdr>
        </w:div>
        <w:div w:id="537930682">
          <w:marLeft w:val="0"/>
          <w:marRight w:val="0"/>
          <w:marTop w:val="0"/>
          <w:marBottom w:val="0"/>
          <w:divBdr>
            <w:top w:val="none" w:sz="0" w:space="0" w:color="auto"/>
            <w:left w:val="none" w:sz="0" w:space="0" w:color="auto"/>
            <w:bottom w:val="none" w:sz="0" w:space="0" w:color="auto"/>
            <w:right w:val="none" w:sz="0" w:space="0" w:color="auto"/>
          </w:divBdr>
        </w:div>
        <w:div w:id="367074205">
          <w:marLeft w:val="0"/>
          <w:marRight w:val="0"/>
          <w:marTop w:val="0"/>
          <w:marBottom w:val="0"/>
          <w:divBdr>
            <w:top w:val="none" w:sz="0" w:space="0" w:color="auto"/>
            <w:left w:val="none" w:sz="0" w:space="0" w:color="auto"/>
            <w:bottom w:val="none" w:sz="0" w:space="0" w:color="auto"/>
            <w:right w:val="none" w:sz="0" w:space="0" w:color="auto"/>
          </w:divBdr>
        </w:div>
      </w:divsChild>
    </w:div>
    <w:div w:id="21317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highwaysengland.citizenspace.com/he/m1-junctions-13-to-16-smart-motorway/" TargetMode="External"/><Relationship Id="rId26" Type="http://schemas.openxmlformats.org/officeDocument/2006/relationships/hyperlink" Target="https://eur03.safelinks.protection.outlook.com/?url=https%3A%2F%2Fassets.publishing.service.gov.uk%2Fgovernment%2Fuploads%2Fsystem%2Fuploads%2Fattachment_data%2Ffile%2F872078%2Fsmart-motorway-safety-evidence-stocktake-and-action-plan.pdf&amp;data=02%7C01%7Cvanessa.adu%40costain.com%7C554cb3d98ffd48f5a54708d7dbadfbde%7C8cb09124b2c74dab89abb3781aa4e809%7C0%7C0%7C637219413008363690&amp;sdata=E0NfW33lbzQcUplICaVDw7mS9OEPn%2FEA9p5eDXjVnCs%3D&amp;reserved=0" TargetMode="External"/><Relationship Id="rId3" Type="http://schemas.openxmlformats.org/officeDocument/2006/relationships/customXml" Target="../customXml/item3.xml"/><Relationship Id="rId21" Type="http://schemas.openxmlformats.org/officeDocument/2006/relationships/hyperlink" Target="mailto:andy.johnson@highwaysengland.co.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gov.uk/government/publications/highways-england-reported-road-casualties-on-the-strategic-road-network-srn-2014-and-2015"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gov.uk/government/publications/consultation-principles-guidanc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2.xml"/><Relationship Id="rId23" Type="http://schemas.microsoft.com/office/2011/relationships/commentsExtended" Target="commentsExtended.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M1J13-16Smart@highwaysengland.co.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omments" Target="comments.xml"/><Relationship Id="rId27" Type="http://schemas.openxmlformats.org/officeDocument/2006/relationships/footer" Target="footer4.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iffr\AppData\Local\Microsoft\Windows\INetCache\Content.Outlook\QCUMKEOI\VMSL%20SI%20Consultation%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DED68084A24998A16B125F6CCC1805"/>
        <w:category>
          <w:name w:val="General"/>
          <w:gallery w:val="placeholder"/>
        </w:category>
        <w:types>
          <w:type w:val="bbPlcHdr"/>
        </w:types>
        <w:behaviors>
          <w:behavior w:val="content"/>
        </w:behaviors>
        <w:guid w:val="{B5688517-6BF0-4449-9C68-6727C0643297}"/>
      </w:docPartPr>
      <w:docPartBody>
        <w:p w:rsidR="0073487E" w:rsidRDefault="001877D2">
          <w:pPr>
            <w:pStyle w:val="A3DED68084A24998A16B125F6CCC1805"/>
          </w:pPr>
          <w:r w:rsidRPr="008655F5">
            <w:rPr>
              <w:rStyle w:val="PlaceholderText"/>
              <w:b/>
              <w:color w:val="000000" w:themeColor="text1"/>
              <w:sz w:val="36"/>
              <w:highlight w:val="yellow"/>
            </w:rPr>
            <w:t>Month Year</w:t>
          </w:r>
          <w:r w:rsidRPr="008655F5">
            <w:rPr>
              <w:rStyle w:val="PlaceholderText"/>
              <w:color w:val="000000" w:themeColor="text1"/>
              <w:highlight w:val="yellow"/>
            </w:rPr>
            <w:br/>
          </w:r>
          <w:r>
            <w:rPr>
              <w:rStyle w:val="PlaceholderText"/>
              <w:b/>
              <w:i/>
              <w:color w:val="000000" w:themeColor="text1"/>
              <w:sz w:val="16"/>
              <w:highlight w:val="yellow"/>
            </w:rPr>
            <w:t>(Report publication</w:t>
          </w:r>
          <w:r w:rsidRPr="008655F5">
            <w:rPr>
              <w:rStyle w:val="PlaceholderText"/>
              <w:b/>
              <w:i/>
              <w:color w:val="000000" w:themeColor="text1"/>
              <w:sz w:val="16"/>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Helvetica LT Std Light">
    <w:altName w:val="Helvetica LT Std Light"/>
    <w:panose1 w:val="00000000000000000000"/>
    <w:charset w:val="00"/>
    <w:family w:val="swiss"/>
    <w:notTrueType/>
    <w:pitch w:val="variable"/>
    <w:sig w:usb0="00000003" w:usb1="4000204A"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77D2"/>
    <w:rsid w:val="000A322B"/>
    <w:rsid w:val="001877D2"/>
    <w:rsid w:val="003A68DB"/>
    <w:rsid w:val="006B598F"/>
    <w:rsid w:val="0073487E"/>
    <w:rsid w:val="008C570E"/>
    <w:rsid w:val="00932C63"/>
    <w:rsid w:val="00970EF0"/>
    <w:rsid w:val="009F3CD9"/>
    <w:rsid w:val="00C32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E5236234364D99B170EF2CB486091A">
    <w:name w:val="6FE5236234364D99B170EF2CB486091A"/>
  </w:style>
  <w:style w:type="character" w:styleId="PlaceholderText">
    <w:name w:val="Placeholder Text"/>
    <w:basedOn w:val="DefaultParagraphFont"/>
    <w:uiPriority w:val="99"/>
    <w:semiHidden/>
    <w:rsid w:val="000A322B"/>
    <w:rPr>
      <w:color w:val="808080"/>
    </w:rPr>
  </w:style>
  <w:style w:type="paragraph" w:customStyle="1" w:styleId="A3DED68084A24998A16B125F6CCC1805">
    <w:name w:val="A3DED68084A24998A16B125F6CCC1805"/>
  </w:style>
  <w:style w:type="paragraph" w:customStyle="1" w:styleId="F997C1C7D281463DA67F9F9561A9CB09">
    <w:name w:val="F997C1C7D281463DA67F9F9561A9CB09"/>
  </w:style>
  <w:style w:type="paragraph" w:customStyle="1" w:styleId="CB28D154543E4A51BF6820A22473FC63">
    <w:name w:val="CB28D154543E4A51BF6820A22473FC63"/>
  </w:style>
  <w:style w:type="paragraph" w:customStyle="1" w:styleId="7EE1FCDA69F74DD8A88912CC1F30B6D0">
    <w:name w:val="7EE1FCDA69F74DD8A88912CC1F30B6D0"/>
  </w:style>
  <w:style w:type="paragraph" w:customStyle="1" w:styleId="4E734696959A4419AB67FDC797828A5A">
    <w:name w:val="4E734696959A4419AB67FDC797828A5A"/>
  </w:style>
  <w:style w:type="paragraph" w:customStyle="1" w:styleId="84948D85CECF4CDBA6B63C4ACFEC0756">
    <w:name w:val="84948D85CECF4CDBA6B63C4ACFEC0756"/>
  </w:style>
  <w:style w:type="paragraph" w:customStyle="1" w:styleId="3DD78A02AA064582867A02E70D09B2BA">
    <w:name w:val="3DD78A02AA064582867A02E70D09B2BA"/>
  </w:style>
  <w:style w:type="paragraph" w:customStyle="1" w:styleId="CFA6534DD2D644A8BCCB3A6F47077597">
    <w:name w:val="CFA6534DD2D644A8BCCB3A6F47077597"/>
  </w:style>
  <w:style w:type="paragraph" w:customStyle="1" w:styleId="EF896FE42DAF4394B0DAC92027B91947">
    <w:name w:val="EF896FE42DAF4394B0DAC92027B91947"/>
  </w:style>
  <w:style w:type="paragraph" w:customStyle="1" w:styleId="E729DA4836E34D38A5FB0E1A4C445470">
    <w:name w:val="E729DA4836E34D38A5FB0E1A4C445470"/>
  </w:style>
  <w:style w:type="paragraph" w:customStyle="1" w:styleId="B5CC2F3E043C4FB299CE1B40646E4411">
    <w:name w:val="B5CC2F3E043C4FB299CE1B40646E4411"/>
  </w:style>
  <w:style w:type="paragraph" w:customStyle="1" w:styleId="0F4737EB61404D92BF74A639FC439807">
    <w:name w:val="0F4737EB61404D92BF74A639FC439807"/>
  </w:style>
  <w:style w:type="paragraph" w:customStyle="1" w:styleId="2C8794D1AFA84E598C04516950CA1DFA">
    <w:name w:val="2C8794D1AFA84E598C04516950CA1DFA"/>
  </w:style>
  <w:style w:type="paragraph" w:customStyle="1" w:styleId="C60332B679994D34B16C07E9870F6A7D">
    <w:name w:val="C60332B679994D34B16C07E9870F6A7D"/>
  </w:style>
  <w:style w:type="paragraph" w:customStyle="1" w:styleId="AEEA03AC23204CEE8F5CF6FD2BCF90CE">
    <w:name w:val="AEEA03AC23204CEE8F5CF6FD2BCF90CE"/>
  </w:style>
  <w:style w:type="paragraph" w:customStyle="1" w:styleId="51FA095432934D2A820A739F20AD4B05">
    <w:name w:val="51FA095432934D2A820A739F20AD4B05"/>
  </w:style>
  <w:style w:type="paragraph" w:customStyle="1" w:styleId="D3E14C476A19406CA67D8F575D936433">
    <w:name w:val="D3E14C476A19406CA67D8F575D936433"/>
  </w:style>
  <w:style w:type="paragraph" w:customStyle="1" w:styleId="4A42A120D62344049E9F61510ED05569">
    <w:name w:val="4A42A120D62344049E9F61510ED05569"/>
  </w:style>
  <w:style w:type="paragraph" w:customStyle="1" w:styleId="ED3589AA46DD46E1B277B51F980ED8E5">
    <w:name w:val="ED3589AA46DD46E1B277B51F980ED8E5"/>
  </w:style>
  <w:style w:type="paragraph" w:customStyle="1" w:styleId="D17F5D97A6134197ADFCB39CBFC9810D">
    <w:name w:val="D17F5D97A6134197ADFCB39CBFC9810D"/>
  </w:style>
  <w:style w:type="paragraph" w:customStyle="1" w:styleId="F8883F50081349F0A84FAFB51A91FD32">
    <w:name w:val="F8883F50081349F0A84FAFB51A91FD32"/>
  </w:style>
  <w:style w:type="paragraph" w:customStyle="1" w:styleId="E210C7D2AA2841B49101BD9CCC6BA5BB">
    <w:name w:val="E210C7D2AA2841B49101BD9CCC6BA5BB"/>
  </w:style>
  <w:style w:type="paragraph" w:customStyle="1" w:styleId="E7C00B25E8CA40CD89016D81D235C7C6">
    <w:name w:val="E7C00B25E8CA40CD89016D81D235C7C6"/>
  </w:style>
  <w:style w:type="paragraph" w:customStyle="1" w:styleId="E3B9A9E906F9479DBD9B77D149E5BD0E">
    <w:name w:val="E3B9A9E906F9479DBD9B77D149E5BD0E"/>
  </w:style>
  <w:style w:type="paragraph" w:customStyle="1" w:styleId="234FEEB15CAA4F6583016AA096903AAE">
    <w:name w:val="234FEEB15CAA4F6583016AA096903AAE"/>
  </w:style>
  <w:style w:type="paragraph" w:customStyle="1" w:styleId="8CBC02C673CD4694B54855E0E2F7B56C">
    <w:name w:val="8CBC02C673CD4694B54855E0E2F7B56C"/>
  </w:style>
  <w:style w:type="paragraph" w:customStyle="1" w:styleId="4A1794E1B9E249829F918AA28E09672D">
    <w:name w:val="4A1794E1B9E249829F918AA28E09672D"/>
  </w:style>
  <w:style w:type="paragraph" w:customStyle="1" w:styleId="66E26BE4060647D6A25CC2F85DFCCCAA">
    <w:name w:val="66E26BE4060647D6A25CC2F85DFCCCAA"/>
  </w:style>
  <w:style w:type="paragraph" w:customStyle="1" w:styleId="22F496D156D34DD4A46BAF0F928957ED">
    <w:name w:val="22F496D156D34DD4A46BAF0F928957ED"/>
  </w:style>
  <w:style w:type="paragraph" w:customStyle="1" w:styleId="41A2500CDE3E44B29947691A556C1003">
    <w:name w:val="41A2500CDE3E44B29947691A556C1003"/>
  </w:style>
  <w:style w:type="paragraph" w:customStyle="1" w:styleId="B468EEAB0A304EA8AF6131113E44BACB">
    <w:name w:val="B468EEAB0A304EA8AF6131113E44BACB"/>
  </w:style>
  <w:style w:type="paragraph" w:customStyle="1" w:styleId="B1F9E7CA6C374445AB57CC7EE876162A">
    <w:name w:val="B1F9E7CA6C374445AB57CC7EE876162A"/>
  </w:style>
  <w:style w:type="paragraph" w:customStyle="1" w:styleId="EFB40EA86DA64331BD015BD7C1C0FE0B">
    <w:name w:val="EFB40EA86DA64331BD015BD7C1C0FE0B"/>
  </w:style>
  <w:style w:type="paragraph" w:customStyle="1" w:styleId="909006F9E95449A2B36BD442E82E9317">
    <w:name w:val="909006F9E95449A2B36BD442E82E9317"/>
    <w:rsid w:val="000A32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DF946DFDBE84DB4D24118F22E2CC4" ma:contentTypeVersion="13" ma:contentTypeDescription="Create a new document." ma:contentTypeScope="" ma:versionID="3e6281bcfd7ac3a92596c7cb49cf3761">
  <xsd:schema xmlns:xsd="http://www.w3.org/2001/XMLSchema" xmlns:xs="http://www.w3.org/2001/XMLSchema" xmlns:p="http://schemas.microsoft.com/office/2006/metadata/properties" xmlns:ns3="54330631-9675-405e-9543-87735da0432d" xmlns:ns4="c5110cec-2487-4a4b-9bc6-76fb131d9226" targetNamespace="http://schemas.microsoft.com/office/2006/metadata/properties" ma:root="true" ma:fieldsID="a548b631e0588ed45806be688a2ea8e2" ns3:_="" ns4:_="">
    <xsd:import namespace="54330631-9675-405e-9543-87735da0432d"/>
    <xsd:import namespace="c5110cec-2487-4a4b-9bc6-76fb131d92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30631-9675-405e-9543-87735da043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110cec-2487-4a4b-9bc6-76fb131d922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9008A-C9A1-458A-9CA7-4CB376EB7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30631-9675-405e-9543-87735da0432d"/>
    <ds:schemaRef ds:uri="c5110cec-2487-4a4b-9bc6-76fb131d9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3BB827-4432-44DB-A524-B67ABB15D2E7}">
  <ds:schemaRefs>
    <ds:schemaRef ds:uri="http://purl.org/dc/elements/1.1/"/>
    <ds:schemaRef ds:uri="http://schemas.microsoft.com/office/2006/metadata/properties"/>
    <ds:schemaRef ds:uri="c5110cec-2487-4a4b-9bc6-76fb131d9226"/>
    <ds:schemaRef ds:uri="http://purl.org/dc/terms/"/>
    <ds:schemaRef ds:uri="54330631-9675-405e-9543-87735da0432d"/>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8E5A0B5-1E91-465E-8BEC-59F27A547533}">
  <ds:schemaRefs>
    <ds:schemaRef ds:uri="http://schemas.microsoft.com/sharepoint/v3/contenttype/forms"/>
  </ds:schemaRefs>
</ds:datastoreItem>
</file>

<file path=customXml/itemProps4.xml><?xml version="1.0" encoding="utf-8"?>
<ds:datastoreItem xmlns:ds="http://schemas.openxmlformats.org/officeDocument/2006/customXml" ds:itemID="{E240E75E-9F99-476A-A23D-A806618D8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VMSL SI Consultation Report Template</Template>
  <TotalTime>23</TotalTime>
  <Pages>13</Pages>
  <Words>3489</Words>
  <Characters>19891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Highways Agency</Company>
  <LinksUpToDate>false</LinksUpToDate>
  <CharactersWithSpaces>23334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Adu</dc:creator>
  <cp:lastModifiedBy>Vanessa Adu</cp:lastModifiedBy>
  <cp:revision>5</cp:revision>
  <cp:lastPrinted>2016-11-09T13:17:00Z</cp:lastPrinted>
  <dcterms:created xsi:type="dcterms:W3CDTF">2020-04-09T06:35:00Z</dcterms:created>
  <dcterms:modified xsi:type="dcterms:W3CDTF">2020-04-15T14:35:00Z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0x0101008A4DF946DFDBE84DB4D24118F22E2CC4</vt:lpwstr>
  </property>
  <property fmtid="{D5CDD505-2E9C-101B-9397-08002B2CF9AE}" pid="3" name="Owner">
    <vt:lpwstr/>
  </property>
  <property fmtid="{D5CDD505-2E9C-101B-9397-08002B2CF9AE}" pid="4" name="Folder_Number">
    <vt:lpwstr>86326</vt:lpwstr>
  </property>
  <property fmtid="{D5CDD505-2E9C-101B-9397-08002B2CF9AE}" pid="5" name="Folder_Code">
    <vt:lpwstr>dms86326</vt:lpwstr>
  </property>
  <property fmtid="{D5CDD505-2E9C-101B-9397-08002B2CF9AE}" pid="6" name="Folder_Name">
    <vt:lpwstr>RP - Report</vt:lpwstr>
  </property>
  <property fmtid="{D5CDD505-2E9C-101B-9397-08002B2CF9AE}" pid="7" name="Folder_Description">
    <vt:lpwstr/>
  </property>
  <property fmtid="{D5CDD505-2E9C-101B-9397-08002B2CF9AE}" pid="8" name="/Folder_Name/">
    <vt:lpwstr>SMP M1 J23a - J25/01 Amey Arup JV/ZH - General - Stakeholders/RP - Report</vt:lpwstr>
  </property>
  <property fmtid="{D5CDD505-2E9C-101B-9397-08002B2CF9AE}" pid="9" name="/Folder_Description/">
    <vt:lpwstr/>
  </property>
  <property fmtid="{D5CDD505-2E9C-101B-9397-08002B2CF9AE}" pid="10" name="Folder_Version">
    <vt:lpwstr/>
  </property>
  <property fmtid="{D5CDD505-2E9C-101B-9397-08002B2CF9AE}" pid="11" name="Folder_VersionSeq">
    <vt:lpwstr>0</vt:lpwstr>
  </property>
  <property fmtid="{D5CDD505-2E9C-101B-9397-08002B2CF9AE}" pid="12" name="Folder_Manager">
    <vt:lpwstr>pwadmin</vt:lpwstr>
  </property>
  <property fmtid="{D5CDD505-2E9C-101B-9397-08002B2CF9AE}" pid="13" name="Folder_ManagerDesc">
    <vt:lpwstr>ProjectWise Administrator</vt:lpwstr>
  </property>
  <property fmtid="{D5CDD505-2E9C-101B-9397-08002B2CF9AE}" pid="14" name="Folder_Storage">
    <vt:lpwstr>244508-00</vt:lpwstr>
  </property>
  <property fmtid="{D5CDD505-2E9C-101B-9397-08002B2CF9AE}" pid="15" name="Folder_StorageDesc">
    <vt:lpwstr>SMP M1 J23a-J25</vt:lpwstr>
  </property>
  <property fmtid="{D5CDD505-2E9C-101B-9397-08002B2CF9AE}" pid="16" name="Folder_Creator">
    <vt:lpwstr>Andrew.Turner</vt:lpwstr>
  </property>
  <property fmtid="{D5CDD505-2E9C-101B-9397-08002B2CF9AE}" pid="17" name="Folder_CreatorDesc">
    <vt:lpwstr>Andrew Turner</vt:lpwstr>
  </property>
  <property fmtid="{D5CDD505-2E9C-101B-9397-08002B2CF9AE}" pid="18" name="Folder_CreateDate">
    <vt:lpwstr>2015/10/05</vt:lpwstr>
  </property>
  <property fmtid="{D5CDD505-2E9C-101B-9397-08002B2CF9AE}" pid="19" name="Folder_Updater">
    <vt:lpwstr>Christopher.Dodds.amey.co.uk</vt:lpwstr>
  </property>
  <property fmtid="{D5CDD505-2E9C-101B-9397-08002B2CF9AE}" pid="20" name="Folder_UpdaterDesc">
    <vt:lpwstr>Chris Dodds</vt:lpwstr>
  </property>
  <property fmtid="{D5CDD505-2E9C-101B-9397-08002B2CF9AE}" pid="21" name="Folder_UpdateDate">
    <vt:lpwstr>2016/02/25</vt:lpwstr>
  </property>
  <property fmtid="{D5CDD505-2E9C-101B-9397-08002B2CF9AE}" pid="22" name="Document_Number">
    <vt:lpwstr>26</vt:lpwstr>
  </property>
  <property fmtid="{D5CDD505-2E9C-101B-9397-08002B2CF9AE}" pid="23" name="Document_Name">
    <vt:lpwstr>HA549342-AMAR-LSH-SWI-RP-ZH-000014</vt:lpwstr>
  </property>
  <property fmtid="{D5CDD505-2E9C-101B-9397-08002B2CF9AE}" pid="24" name="Document_FileName">
    <vt:lpwstr>HA549342-AMAR-LSH-SWI-RP-ZH-000014.docx</vt:lpwstr>
  </property>
  <property fmtid="{D5CDD505-2E9C-101B-9397-08002B2CF9AE}" pid="25" name="Document_Version">
    <vt:lpwstr>P01</vt:lpwstr>
  </property>
  <property fmtid="{D5CDD505-2E9C-101B-9397-08002B2CF9AE}" pid="26" name="Document_VersionSeq">
    <vt:lpwstr>0</vt:lpwstr>
  </property>
  <property fmtid="{D5CDD505-2E9C-101B-9397-08002B2CF9AE}" pid="27" name="Document_Creator">
    <vt:lpwstr>Katy.Sutton</vt:lpwstr>
  </property>
  <property fmtid="{D5CDD505-2E9C-101B-9397-08002B2CF9AE}" pid="28" name="Document_CreatorDesc">
    <vt:lpwstr>Katy Sutton</vt:lpwstr>
  </property>
  <property fmtid="{D5CDD505-2E9C-101B-9397-08002B2CF9AE}" pid="29" name="Document_CreateDate">
    <vt:lpwstr>2016/11/08</vt:lpwstr>
  </property>
  <property fmtid="{D5CDD505-2E9C-101B-9397-08002B2CF9AE}" pid="30" name="Document_Updater">
    <vt:lpwstr>Stuart.Vale</vt:lpwstr>
  </property>
  <property fmtid="{D5CDD505-2E9C-101B-9397-08002B2CF9AE}" pid="31" name="Document_UpdaterDesc">
    <vt:lpwstr>Stuart Vale</vt:lpwstr>
  </property>
  <property fmtid="{D5CDD505-2E9C-101B-9397-08002B2CF9AE}" pid="32" name="Document_UpdateDate">
    <vt:lpwstr>2016/11/11</vt:lpwstr>
  </property>
  <property fmtid="{D5CDD505-2E9C-101B-9397-08002B2CF9AE}" pid="33" name="Document_Size">
    <vt:lpwstr>1410776</vt:lpwstr>
  </property>
  <property fmtid="{D5CDD505-2E9C-101B-9397-08002B2CF9AE}" pid="34" name="Document_Storage">
    <vt:lpwstr>244508-00</vt:lpwstr>
  </property>
  <property fmtid="{D5CDD505-2E9C-101B-9397-08002B2CF9AE}" pid="35" name="Document_StorageDesc">
    <vt:lpwstr>SMP M1 J23a-J25</vt:lpwstr>
  </property>
  <property fmtid="{D5CDD505-2E9C-101B-9397-08002B2CF9AE}" pid="36" name="Document_Department">
    <vt:lpwstr/>
  </property>
  <property fmtid="{D5CDD505-2E9C-101B-9397-08002B2CF9AE}" pid="37" name="Document_DepartmentDesc">
    <vt:lpwstr/>
  </property>
  <property fmtid="{D5CDD505-2E9C-101B-9397-08002B2CF9AE}" pid="38" name="MSIP_Label_40f4e3bb-2789-472c-845a-7cbc76f0c7b4_Enabled">
    <vt:lpwstr>True</vt:lpwstr>
  </property>
  <property fmtid="{D5CDD505-2E9C-101B-9397-08002B2CF9AE}" pid="39" name="MSIP_Label_40f4e3bb-2789-472c-845a-7cbc76f0c7b4_SiteId">
    <vt:lpwstr>8cb09124-b2c7-4dab-89ab-b3781aa4e809</vt:lpwstr>
  </property>
  <property fmtid="{D5CDD505-2E9C-101B-9397-08002B2CF9AE}" pid="40" name="MSIP_Label_40f4e3bb-2789-472c-845a-7cbc76f0c7b4_Owner">
    <vt:lpwstr>vanessa.adu@costain.com</vt:lpwstr>
  </property>
  <property fmtid="{D5CDD505-2E9C-101B-9397-08002B2CF9AE}" pid="41" name="MSIP_Label_40f4e3bb-2789-472c-845a-7cbc76f0c7b4_SetDate">
    <vt:lpwstr>2020-02-11T08:08:28.5114891Z</vt:lpwstr>
  </property>
  <property fmtid="{D5CDD505-2E9C-101B-9397-08002B2CF9AE}" pid="42" name="MSIP_Label_40f4e3bb-2789-472c-845a-7cbc76f0c7b4_Name">
    <vt:lpwstr>Internal communication</vt:lpwstr>
  </property>
  <property fmtid="{D5CDD505-2E9C-101B-9397-08002B2CF9AE}" pid="43" name="MSIP_Label_40f4e3bb-2789-472c-845a-7cbc76f0c7b4_Application">
    <vt:lpwstr>Microsoft Azure Information Protection</vt:lpwstr>
  </property>
  <property fmtid="{D5CDD505-2E9C-101B-9397-08002B2CF9AE}" pid="44" name="MSIP_Label_40f4e3bb-2789-472c-845a-7cbc76f0c7b4_ActionId">
    <vt:lpwstr>ccd04106-2265-4526-8439-e32f1bc0e935</vt:lpwstr>
  </property>
  <property fmtid="{D5CDD505-2E9C-101B-9397-08002B2CF9AE}" pid="45" name="MSIP_Label_40f4e3bb-2789-472c-845a-7cbc76f0c7b4_Extended_MSFT_Method">
    <vt:lpwstr>Automatic</vt:lpwstr>
  </property>
  <property fmtid="{D5CDD505-2E9C-101B-9397-08002B2CF9AE}" pid="46" name="Sensitivity">
    <vt:lpwstr>Internal communication</vt:lpwstr>
  </property>
</Properties>
</file>